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A3ED" w14:textId="77777777" w:rsidR="00D31CFC" w:rsidRDefault="00B84574">
      <w:pPr>
        <w:pStyle w:val="Title"/>
        <w:jc w:val="center"/>
        <w:sectPr w:rsidR="00D31CFC" w:rsidSect="00B84574">
          <w:pgSz w:w="12240" w:h="16340"/>
          <w:pgMar w:top="576" w:right="778" w:bottom="576" w:left="878" w:header="720" w:footer="720" w:gutter="0"/>
          <w:cols w:num="2" w:space="720"/>
          <w:noEndnote/>
        </w:sectPr>
      </w:pPr>
      <w:r>
        <w:t xml:space="preserve"> </w:t>
      </w:r>
    </w:p>
    <w:p w14:paraId="3A348248" w14:textId="77777777" w:rsidR="00B84574" w:rsidRDefault="00B84574">
      <w:pPr>
        <w:pStyle w:val="Title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The Ohio State University </w:t>
      </w:r>
    </w:p>
    <w:p w14:paraId="0B76CD11" w14:textId="3AC9971C" w:rsidR="00B84574" w:rsidRDefault="00A139E2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College of </w:t>
      </w:r>
      <w:r w:rsidR="00B84574">
        <w:rPr>
          <w:b/>
          <w:bCs/>
          <w:color w:val="000000"/>
          <w:sz w:val="20"/>
          <w:szCs w:val="20"/>
        </w:rPr>
        <w:t xml:space="preserve">Arts and Sciences </w:t>
      </w:r>
    </w:p>
    <w:p w14:paraId="67A5AE89" w14:textId="77777777" w:rsidR="00B84574" w:rsidRDefault="00B84574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A25A1CC" w14:textId="77777777" w:rsidR="00B84574" w:rsidRDefault="00B84574" w:rsidP="00D31CFC">
      <w:pPr>
        <w:pStyle w:val="Default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b/>
          <w:bCs/>
          <w:sz w:val="20"/>
          <w:szCs w:val="20"/>
        </w:rPr>
        <w:t>French Minor (FRENCH-MN)</w:t>
      </w:r>
      <w:r>
        <w:rPr>
          <w:sz w:val="16"/>
          <w:szCs w:val="16"/>
        </w:rPr>
        <w:t xml:space="preserve"> </w:t>
      </w:r>
    </w:p>
    <w:p w14:paraId="70BCFBC1" w14:textId="77777777" w:rsidR="00D31CFC" w:rsidRDefault="00D31CFC">
      <w:pPr>
        <w:pStyle w:val="Default"/>
        <w:rPr>
          <w:color w:val="auto"/>
          <w:sz w:val="18"/>
          <w:szCs w:val="18"/>
        </w:rPr>
        <w:sectPr w:rsidR="00D31CFC" w:rsidSect="00D31CFC">
          <w:type w:val="continuous"/>
          <w:pgSz w:w="12240" w:h="16340"/>
          <w:pgMar w:top="576" w:right="778" w:bottom="576" w:left="878" w:header="720" w:footer="720" w:gutter="0"/>
          <w:cols w:space="720"/>
          <w:noEndnote/>
        </w:sectPr>
      </w:pPr>
    </w:p>
    <w:p w14:paraId="7D79AD4B" w14:textId="77777777" w:rsidR="00D31CFC" w:rsidRDefault="00D31CFC">
      <w:pPr>
        <w:pStyle w:val="Default"/>
        <w:rPr>
          <w:color w:val="auto"/>
          <w:sz w:val="18"/>
          <w:szCs w:val="18"/>
        </w:rPr>
      </w:pPr>
    </w:p>
    <w:p w14:paraId="3FFA231D" w14:textId="0174B70A" w:rsidR="00B84574" w:rsidRDefault="00B8457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Department of French and Italian, 200 Hagerty Hall 1775 College Road, Columbus, OH  43210-1229; 614-292-4938; </w:t>
      </w:r>
      <w:hyperlink r:id="rId5" w:history="1">
        <w:r w:rsidR="009427C1" w:rsidRPr="00801A8F">
          <w:rPr>
            <w:rStyle w:val="Hyperlink"/>
            <w:sz w:val="18"/>
            <w:szCs w:val="18"/>
          </w:rPr>
          <w:t>http://frit.osu.edu/</w:t>
        </w:r>
      </w:hyperlink>
      <w:r>
        <w:rPr>
          <w:color w:val="auto"/>
          <w:sz w:val="18"/>
          <w:szCs w:val="18"/>
        </w:rPr>
        <w:t xml:space="preserve">  </w:t>
      </w:r>
    </w:p>
    <w:p w14:paraId="7A21D597" w14:textId="77777777" w:rsidR="00B84574" w:rsidRDefault="00B8457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14:paraId="7F0BFBAF" w14:textId="4FF232F2" w:rsidR="001734A9" w:rsidRPr="00A139E2" w:rsidRDefault="006F4B3C" w:rsidP="001734A9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="00E7577A">
        <w:rPr>
          <w:sz w:val="18"/>
          <w:szCs w:val="18"/>
        </w:rPr>
        <w:t>eyond</w:t>
      </w:r>
      <w:r w:rsidR="001734A9" w:rsidRPr="000934FB">
        <w:rPr>
          <w:sz w:val="18"/>
          <w:szCs w:val="18"/>
        </w:rPr>
        <w:t xml:space="preserve"> </w:t>
      </w:r>
      <w:r w:rsidR="00E7577A">
        <w:rPr>
          <w:sz w:val="18"/>
          <w:szCs w:val="18"/>
        </w:rPr>
        <w:t>the prerequisite courses (1101, 1102, 1103, and 2101, classroom or individualize</w:t>
      </w:r>
      <w:r w:rsidR="00E7577A" w:rsidRPr="00A139E2">
        <w:rPr>
          <w:sz w:val="18"/>
          <w:szCs w:val="18"/>
        </w:rPr>
        <w:t>d versions)</w:t>
      </w:r>
      <w:r w:rsidRPr="00A139E2">
        <w:rPr>
          <w:sz w:val="18"/>
          <w:szCs w:val="18"/>
        </w:rPr>
        <w:t xml:space="preserve">, the requirements for the French minor </w:t>
      </w:r>
      <w:r w:rsidR="001734A9" w:rsidRPr="00A139E2">
        <w:rPr>
          <w:sz w:val="18"/>
          <w:szCs w:val="18"/>
        </w:rPr>
        <w:t>are French 3101 and three additional courses taught in French at the 3000</w:t>
      </w:r>
      <w:r w:rsidRPr="00A139E2">
        <w:rPr>
          <w:sz w:val="18"/>
          <w:szCs w:val="18"/>
        </w:rPr>
        <w:t xml:space="preserve"> </w:t>
      </w:r>
      <w:r w:rsidR="001734A9" w:rsidRPr="00A139E2">
        <w:rPr>
          <w:sz w:val="18"/>
          <w:szCs w:val="18"/>
        </w:rPr>
        <w:t>level or above, at least one of which must be at the 4000</w:t>
      </w:r>
      <w:r w:rsidRPr="00A139E2">
        <w:rPr>
          <w:sz w:val="18"/>
          <w:szCs w:val="18"/>
        </w:rPr>
        <w:t xml:space="preserve"> </w:t>
      </w:r>
      <w:r w:rsidR="001734A9" w:rsidRPr="00A139E2">
        <w:rPr>
          <w:sz w:val="18"/>
          <w:szCs w:val="18"/>
        </w:rPr>
        <w:t>level or above</w:t>
      </w:r>
      <w:ins w:id="0" w:author="Willging, Jennifer" w:date="2023-03-28T10:20:00Z">
        <w:r w:rsidR="00A07F79">
          <w:rPr>
            <w:sz w:val="18"/>
            <w:szCs w:val="18"/>
          </w:rPr>
          <w:t xml:space="preserve"> (see more specific requirements below)</w:t>
        </w:r>
      </w:ins>
      <w:r w:rsidR="00E7577A" w:rsidRPr="00A139E2">
        <w:rPr>
          <w:sz w:val="18"/>
          <w:szCs w:val="18"/>
        </w:rPr>
        <w:t>.</w:t>
      </w:r>
      <w:r w:rsidR="006C0987" w:rsidRPr="00A139E2">
        <w:rPr>
          <w:sz w:val="18"/>
          <w:szCs w:val="18"/>
        </w:rPr>
        <w:t xml:space="preserve"> Students </w:t>
      </w:r>
      <w:r w:rsidR="009F75AD">
        <w:rPr>
          <w:sz w:val="18"/>
          <w:szCs w:val="18"/>
        </w:rPr>
        <w:t xml:space="preserve">who have at least a 3.3 </w:t>
      </w:r>
      <w:r w:rsidR="00D0036E">
        <w:rPr>
          <w:sz w:val="18"/>
          <w:szCs w:val="18"/>
        </w:rPr>
        <w:t xml:space="preserve">overall </w:t>
      </w:r>
      <w:r w:rsidR="009F75AD">
        <w:rPr>
          <w:sz w:val="18"/>
          <w:szCs w:val="18"/>
        </w:rPr>
        <w:t xml:space="preserve">GPA in their French courses </w:t>
      </w:r>
      <w:r w:rsidR="006C0987" w:rsidRPr="00A139E2">
        <w:rPr>
          <w:sz w:val="18"/>
          <w:szCs w:val="18"/>
        </w:rPr>
        <w:t xml:space="preserve">may petition to have one </w:t>
      </w:r>
      <w:del w:id="1" w:author="Willging, Jennifer" w:date="2023-03-28T10:20:00Z">
        <w:r w:rsidR="006C0987" w:rsidRPr="00A139E2" w:rsidDel="00A07F79">
          <w:rPr>
            <w:sz w:val="18"/>
            <w:szCs w:val="18"/>
          </w:rPr>
          <w:delText>3</w:delText>
        </w:r>
      </w:del>
      <w:ins w:id="2" w:author="Willging, Jennifer" w:date="2023-03-28T10:20:00Z">
        <w:r w:rsidR="00A07F79">
          <w:rPr>
            <w:sz w:val="18"/>
            <w:szCs w:val="18"/>
          </w:rPr>
          <w:t>2</w:t>
        </w:r>
      </w:ins>
      <w:r w:rsidR="006C0987" w:rsidRPr="00A139E2">
        <w:rPr>
          <w:sz w:val="18"/>
          <w:szCs w:val="18"/>
        </w:rPr>
        <w:t>000- to 5000- level course offered by the Department of French and Italian taught in English to count toward their minor.</w:t>
      </w:r>
      <w:r w:rsidR="001734A9" w:rsidRPr="00A139E2">
        <w:rPr>
          <w:sz w:val="18"/>
          <w:szCs w:val="18"/>
        </w:rPr>
        <w:t xml:space="preserve"> The minor thus consists of 12 credit hours</w:t>
      </w:r>
      <w:r w:rsidR="00E7577A" w:rsidRPr="00A139E2">
        <w:rPr>
          <w:sz w:val="18"/>
          <w:szCs w:val="18"/>
        </w:rPr>
        <w:t xml:space="preserve"> beyond prerequisite courses</w:t>
      </w:r>
      <w:r w:rsidR="001734A9" w:rsidRPr="00A139E2">
        <w:rPr>
          <w:sz w:val="18"/>
          <w:szCs w:val="18"/>
        </w:rPr>
        <w:t>, no more than half of which may be examination (EM) and/or transfer (K) credit. </w:t>
      </w:r>
    </w:p>
    <w:p w14:paraId="09C37644" w14:textId="77777777" w:rsidR="001734A9" w:rsidRPr="00A139E2" w:rsidRDefault="001734A9" w:rsidP="001734A9">
      <w:pPr>
        <w:rPr>
          <w:sz w:val="18"/>
          <w:szCs w:val="18"/>
        </w:rPr>
      </w:pPr>
    </w:p>
    <w:p w14:paraId="2A9CD4C3" w14:textId="7DF57784" w:rsidR="001734A9" w:rsidRPr="000934FB" w:rsidRDefault="00E7577A" w:rsidP="001734A9">
      <w:pPr>
        <w:rPr>
          <w:sz w:val="18"/>
          <w:szCs w:val="18"/>
        </w:rPr>
      </w:pPr>
      <w:r w:rsidRPr="00A139E2">
        <w:rPr>
          <w:sz w:val="18"/>
          <w:szCs w:val="18"/>
        </w:rPr>
        <w:t xml:space="preserve">While students may choose among </w:t>
      </w:r>
      <w:r w:rsidR="00E4357F">
        <w:rPr>
          <w:sz w:val="18"/>
          <w:szCs w:val="18"/>
        </w:rPr>
        <w:t>a wide array</w:t>
      </w:r>
      <w:r w:rsidR="00E4357F" w:rsidRPr="00A139E2">
        <w:rPr>
          <w:sz w:val="18"/>
          <w:szCs w:val="18"/>
        </w:rPr>
        <w:t xml:space="preserve"> </w:t>
      </w:r>
      <w:r w:rsidRPr="00A139E2">
        <w:rPr>
          <w:sz w:val="18"/>
          <w:szCs w:val="18"/>
        </w:rPr>
        <w:t xml:space="preserve">of our courses beyond 3101 to complete their minor, below </w:t>
      </w:r>
      <w:r w:rsidR="001734A9" w:rsidRPr="00A139E2">
        <w:rPr>
          <w:sz w:val="18"/>
          <w:szCs w:val="18"/>
        </w:rPr>
        <w:t xml:space="preserve">are some suggestions for course combinations </w:t>
      </w:r>
      <w:r w:rsidR="006F4B3C" w:rsidRPr="00A139E2">
        <w:rPr>
          <w:sz w:val="18"/>
          <w:szCs w:val="18"/>
        </w:rPr>
        <w:t>for</w:t>
      </w:r>
      <w:r w:rsidR="001734A9" w:rsidRPr="00A139E2">
        <w:rPr>
          <w:sz w:val="18"/>
          <w:szCs w:val="18"/>
        </w:rPr>
        <w:t xml:space="preserve"> students with particular career or personal goals. For example, the culture/film </w:t>
      </w:r>
      <w:r w:rsidRPr="00A139E2">
        <w:rPr>
          <w:sz w:val="18"/>
          <w:szCs w:val="18"/>
        </w:rPr>
        <w:t xml:space="preserve">sample curriculum </w:t>
      </w:r>
      <w:r w:rsidR="001734A9" w:rsidRPr="00A139E2">
        <w:rPr>
          <w:sz w:val="18"/>
          <w:szCs w:val="18"/>
        </w:rPr>
        <w:t xml:space="preserve">may appeal especially to International Studies majors, whereas the literature </w:t>
      </w:r>
      <w:r w:rsidRPr="00A139E2">
        <w:rPr>
          <w:sz w:val="18"/>
          <w:szCs w:val="18"/>
        </w:rPr>
        <w:t xml:space="preserve">sample </w:t>
      </w:r>
      <w:r w:rsidR="001734A9" w:rsidRPr="00A139E2">
        <w:rPr>
          <w:sz w:val="18"/>
          <w:szCs w:val="18"/>
        </w:rPr>
        <w:t xml:space="preserve">may be a good choice for students who plan to specialize in literary studies in graduate school. The French for the professions </w:t>
      </w:r>
      <w:r w:rsidRPr="00A139E2">
        <w:rPr>
          <w:sz w:val="18"/>
          <w:szCs w:val="18"/>
        </w:rPr>
        <w:t xml:space="preserve">sample </w:t>
      </w:r>
      <w:r w:rsidR="00D0036E">
        <w:rPr>
          <w:sz w:val="18"/>
          <w:szCs w:val="18"/>
        </w:rPr>
        <w:t>allows</w:t>
      </w:r>
      <w:r w:rsidR="00D0036E" w:rsidRPr="00A139E2">
        <w:rPr>
          <w:sz w:val="18"/>
          <w:szCs w:val="18"/>
        </w:rPr>
        <w:t xml:space="preserve"> </w:t>
      </w:r>
      <w:r w:rsidR="001734A9" w:rsidRPr="00A139E2">
        <w:rPr>
          <w:sz w:val="18"/>
          <w:szCs w:val="18"/>
        </w:rPr>
        <w:t xml:space="preserve">students with an interest in business, government, or NGOs </w:t>
      </w:r>
      <w:r w:rsidR="00E4357F">
        <w:rPr>
          <w:sz w:val="18"/>
          <w:szCs w:val="18"/>
        </w:rPr>
        <w:t xml:space="preserve">to </w:t>
      </w:r>
      <w:r w:rsidR="001734A9" w:rsidRPr="00A139E2">
        <w:rPr>
          <w:sz w:val="18"/>
          <w:szCs w:val="18"/>
        </w:rPr>
        <w:t xml:space="preserve">develop a background in French society and professional practices. </w:t>
      </w:r>
      <w:r w:rsidR="00D0036E">
        <w:rPr>
          <w:sz w:val="18"/>
          <w:szCs w:val="18"/>
        </w:rPr>
        <w:t xml:space="preserve">Students </w:t>
      </w:r>
      <w:r w:rsidR="00E4357F">
        <w:rPr>
          <w:sz w:val="18"/>
          <w:szCs w:val="18"/>
        </w:rPr>
        <w:t>attracted</w:t>
      </w:r>
      <w:r w:rsidR="00D0036E">
        <w:rPr>
          <w:sz w:val="18"/>
          <w:szCs w:val="18"/>
        </w:rPr>
        <w:t xml:space="preserve"> </w:t>
      </w:r>
      <w:r w:rsidR="00E4357F">
        <w:rPr>
          <w:sz w:val="18"/>
          <w:szCs w:val="18"/>
        </w:rPr>
        <w:t>to</w:t>
      </w:r>
      <w:r w:rsidR="00D0036E">
        <w:rPr>
          <w:sz w:val="18"/>
          <w:szCs w:val="18"/>
        </w:rPr>
        <w:t xml:space="preserve"> the</w:t>
      </w:r>
      <w:r w:rsidR="001734A9" w:rsidRPr="000934FB">
        <w:rPr>
          <w:sz w:val="18"/>
          <w:szCs w:val="18"/>
        </w:rPr>
        <w:t xml:space="preserve"> cultures and literatures of French-speaking </w:t>
      </w:r>
      <w:r w:rsidR="00D0036E">
        <w:rPr>
          <w:sz w:val="18"/>
          <w:szCs w:val="18"/>
        </w:rPr>
        <w:t>regions</w:t>
      </w:r>
      <w:r w:rsidR="00D0036E" w:rsidRPr="000934FB">
        <w:rPr>
          <w:sz w:val="18"/>
          <w:szCs w:val="18"/>
        </w:rPr>
        <w:t xml:space="preserve"> </w:t>
      </w:r>
      <w:r w:rsidR="001734A9" w:rsidRPr="000934FB">
        <w:rPr>
          <w:sz w:val="18"/>
          <w:szCs w:val="18"/>
        </w:rPr>
        <w:t>outside of France</w:t>
      </w:r>
      <w:r w:rsidR="00D0036E">
        <w:rPr>
          <w:sz w:val="18"/>
          <w:szCs w:val="18"/>
        </w:rPr>
        <w:t xml:space="preserve"> </w:t>
      </w:r>
      <w:del w:id="3" w:author="Willging, Jennifer" w:date="2023-03-28T10:07:00Z">
        <w:r w:rsidR="00E4357F" w:rsidDel="00A07F79">
          <w:rPr>
            <w:sz w:val="18"/>
            <w:szCs w:val="18"/>
          </w:rPr>
          <w:delText>will</w:delText>
        </w:r>
        <w:r w:rsidR="00126334" w:rsidDel="00A07F79">
          <w:rPr>
            <w:sz w:val="18"/>
            <w:szCs w:val="18"/>
          </w:rPr>
          <w:delText xml:space="preserve"> </w:delText>
        </w:r>
      </w:del>
      <w:ins w:id="4" w:author="Willging, Jennifer" w:date="2023-03-28T10:07:00Z">
        <w:r w:rsidR="00A07F79">
          <w:rPr>
            <w:sz w:val="18"/>
            <w:szCs w:val="18"/>
          </w:rPr>
          <w:t xml:space="preserve">may </w:t>
        </w:r>
      </w:ins>
      <w:r w:rsidR="00D0036E">
        <w:rPr>
          <w:sz w:val="18"/>
          <w:szCs w:val="18"/>
        </w:rPr>
        <w:t>want to follow the Francophone studies sample</w:t>
      </w:r>
      <w:r w:rsidR="001734A9" w:rsidRPr="000934FB">
        <w:rPr>
          <w:sz w:val="18"/>
          <w:szCs w:val="18"/>
        </w:rPr>
        <w:t>.</w:t>
      </w:r>
    </w:p>
    <w:p w14:paraId="5D9B104F" w14:textId="77777777" w:rsidR="001734A9" w:rsidRDefault="001734A9" w:rsidP="001734A9">
      <w:pPr>
        <w:rPr>
          <w:sz w:val="18"/>
          <w:szCs w:val="18"/>
        </w:rPr>
      </w:pPr>
    </w:p>
    <w:p w14:paraId="20CD8DE1" w14:textId="7F2CB0C3" w:rsidR="001734A9" w:rsidRDefault="001734A9" w:rsidP="001734A9">
      <w:pPr>
        <w:rPr>
          <w:sz w:val="18"/>
          <w:szCs w:val="18"/>
        </w:rPr>
      </w:pPr>
      <w:r w:rsidRPr="000934FB">
        <w:rPr>
          <w:sz w:val="18"/>
          <w:szCs w:val="18"/>
        </w:rPr>
        <w:t xml:space="preserve">Students interested in a minor in French are asked to contact the Department’s minor adviser, Dr. </w:t>
      </w:r>
      <w:hyperlink r:id="rId6" w:tooltip="torrini-roblin.1@osu.edu" w:history="1">
        <w:r w:rsidRPr="000934FB">
          <w:rPr>
            <w:rStyle w:val="Hyperlink"/>
            <w:sz w:val="18"/>
            <w:szCs w:val="18"/>
          </w:rPr>
          <w:t>Gloria Torrini-Roblin</w:t>
        </w:r>
      </w:hyperlink>
      <w:r w:rsidRPr="000934FB">
        <w:rPr>
          <w:sz w:val="18"/>
          <w:szCs w:val="18"/>
        </w:rPr>
        <w:t>, to discuss their career and personal goals</w:t>
      </w:r>
      <w:r w:rsidR="009F75AD">
        <w:rPr>
          <w:sz w:val="18"/>
          <w:szCs w:val="18"/>
        </w:rPr>
        <w:t xml:space="preserve"> and study abroad</w:t>
      </w:r>
      <w:r w:rsidRPr="000934FB">
        <w:rPr>
          <w:sz w:val="18"/>
          <w:szCs w:val="18"/>
        </w:rPr>
        <w:t xml:space="preserve">. Students should then file the Minor form with </w:t>
      </w:r>
      <w:r w:rsidR="00E7577A">
        <w:rPr>
          <w:sz w:val="18"/>
          <w:szCs w:val="18"/>
        </w:rPr>
        <w:t>the department’s college advisor, Dr. Andy Spencer (spencer.</w:t>
      </w:r>
      <w:r w:rsidR="00DC2200">
        <w:rPr>
          <w:sz w:val="18"/>
          <w:szCs w:val="18"/>
        </w:rPr>
        <w:t>4</w:t>
      </w:r>
      <w:r w:rsidR="00E7577A">
        <w:rPr>
          <w:sz w:val="18"/>
          <w:szCs w:val="18"/>
        </w:rPr>
        <w:t>) (</w:t>
      </w:r>
      <w:r w:rsidR="006F4B3C">
        <w:rPr>
          <w:sz w:val="18"/>
          <w:szCs w:val="18"/>
        </w:rPr>
        <w:t>however, h</w:t>
      </w:r>
      <w:r w:rsidR="00E7577A">
        <w:rPr>
          <w:sz w:val="18"/>
          <w:szCs w:val="18"/>
        </w:rPr>
        <w:t>onors students should file the form with their Honors advisor)</w:t>
      </w:r>
      <w:r w:rsidRPr="000934FB">
        <w:rPr>
          <w:sz w:val="18"/>
          <w:szCs w:val="18"/>
        </w:rPr>
        <w:t>. </w:t>
      </w:r>
      <w:r w:rsidR="009F75AD">
        <w:rPr>
          <w:sz w:val="18"/>
          <w:szCs w:val="18"/>
        </w:rPr>
        <w:t xml:space="preserve">Students who would like to count toward their minor one FRIT </w:t>
      </w:r>
      <w:r w:rsidR="00E4357F">
        <w:rPr>
          <w:sz w:val="18"/>
          <w:szCs w:val="18"/>
        </w:rPr>
        <w:t xml:space="preserve">course taught in English </w:t>
      </w:r>
      <w:r w:rsidR="009F75AD">
        <w:rPr>
          <w:sz w:val="18"/>
          <w:szCs w:val="18"/>
        </w:rPr>
        <w:t xml:space="preserve">should </w:t>
      </w:r>
      <w:del w:id="5" w:author="Willging, Jennifer" w:date="2023-03-28T10:07:00Z">
        <w:r w:rsidR="009F75AD" w:rsidDel="00A07F79">
          <w:rPr>
            <w:sz w:val="18"/>
            <w:szCs w:val="18"/>
          </w:rPr>
          <w:delText xml:space="preserve">petition </w:delText>
        </w:r>
      </w:del>
      <w:ins w:id="6" w:author="Willging, Jennifer" w:date="2023-03-28T10:07:00Z">
        <w:r w:rsidR="00A07F79">
          <w:rPr>
            <w:sz w:val="18"/>
            <w:szCs w:val="18"/>
          </w:rPr>
          <w:t xml:space="preserve">consult </w:t>
        </w:r>
      </w:ins>
      <w:r w:rsidR="009F75AD">
        <w:rPr>
          <w:sz w:val="18"/>
          <w:szCs w:val="18"/>
        </w:rPr>
        <w:t>with Dr. Spencer.</w:t>
      </w:r>
      <w:r w:rsidRPr="000934FB">
        <w:rPr>
          <w:sz w:val="18"/>
          <w:szCs w:val="18"/>
        </w:rPr>
        <w:t xml:space="preserve"> </w:t>
      </w:r>
    </w:p>
    <w:p w14:paraId="7959439F" w14:textId="77777777" w:rsidR="00FF4465" w:rsidRDefault="00FF4465" w:rsidP="003D001A">
      <w:pPr>
        <w:pStyle w:val="Default"/>
      </w:pPr>
    </w:p>
    <w:p w14:paraId="2C745138" w14:textId="6DA11F7D" w:rsidR="00B84574" w:rsidRDefault="00FF4465" w:rsidP="00A139E2">
      <w:pPr>
        <w:pStyle w:val="ListParagraph"/>
        <w:spacing w:line="240" w:lineRule="auto"/>
        <w:ind w:left="0"/>
      </w:pPr>
      <w:r>
        <w:rPr>
          <w:rFonts w:ascii="Arial" w:hAnsi="Arial" w:cs="Arial"/>
          <w:bCs/>
          <w:sz w:val="18"/>
          <w:szCs w:val="18"/>
        </w:rPr>
        <w:t xml:space="preserve">Students minoring in French are </w:t>
      </w:r>
      <w:r w:rsidR="00126334">
        <w:rPr>
          <w:rFonts w:ascii="Arial" w:hAnsi="Arial" w:cs="Arial"/>
          <w:bCs/>
          <w:sz w:val="18"/>
          <w:szCs w:val="18"/>
        </w:rPr>
        <w:t>strongly</w:t>
      </w:r>
      <w:r w:rsidR="009F75A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encouraged to study abroad in one of our </w:t>
      </w:r>
      <w:del w:id="7" w:author="Willging, Jennifer" w:date="2023-03-28T10:07:00Z">
        <w:r w:rsidDel="00A07F79">
          <w:rPr>
            <w:rFonts w:ascii="Arial" w:hAnsi="Arial" w:cs="Arial"/>
            <w:bCs/>
            <w:sz w:val="18"/>
            <w:szCs w:val="18"/>
          </w:rPr>
          <w:delText xml:space="preserve">several </w:delText>
        </w:r>
      </w:del>
      <w:ins w:id="8" w:author="Willging, Jennifer" w:date="2023-03-28T10:07:00Z">
        <w:r w:rsidR="00A07F79">
          <w:rPr>
            <w:rFonts w:ascii="Arial" w:hAnsi="Arial" w:cs="Arial"/>
            <w:bCs/>
            <w:sz w:val="18"/>
            <w:szCs w:val="18"/>
          </w:rPr>
          <w:t xml:space="preserve">numerous </w:t>
        </w:r>
      </w:ins>
      <w:r>
        <w:rPr>
          <w:rFonts w:ascii="Arial" w:hAnsi="Arial" w:cs="Arial"/>
          <w:bCs/>
          <w:sz w:val="18"/>
          <w:szCs w:val="18"/>
        </w:rPr>
        <w:t xml:space="preserve">French-speaking programs. </w:t>
      </w:r>
      <w:r w:rsidRPr="000934FB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visit the Office of international Affairs</w:t>
      </w:r>
      <w:r w:rsidR="00797A4C">
        <w:rPr>
          <w:rFonts w:ascii="Arial" w:hAnsi="Arial" w:cs="Arial"/>
          <w:bCs/>
          <w:sz w:val="18"/>
          <w:szCs w:val="18"/>
        </w:rPr>
        <w:t>’</w:t>
      </w:r>
      <w:r>
        <w:rPr>
          <w:rFonts w:ascii="Arial" w:hAnsi="Arial" w:cs="Arial"/>
          <w:bCs/>
          <w:sz w:val="18"/>
          <w:szCs w:val="18"/>
        </w:rPr>
        <w:t xml:space="preserve"> website for detailed information on our programs. C</w:t>
      </w:r>
      <w:r w:rsidRPr="000934FB">
        <w:rPr>
          <w:rFonts w:ascii="Arial" w:hAnsi="Arial" w:cs="Arial"/>
          <w:bCs/>
          <w:sz w:val="18"/>
          <w:szCs w:val="18"/>
        </w:rPr>
        <w:t xml:space="preserve">ourse credits </w:t>
      </w:r>
      <w:r>
        <w:rPr>
          <w:rFonts w:ascii="Arial" w:hAnsi="Arial" w:cs="Arial"/>
          <w:bCs/>
          <w:sz w:val="18"/>
          <w:szCs w:val="18"/>
        </w:rPr>
        <w:t xml:space="preserve">at the 3000-level or above </w:t>
      </w:r>
      <w:r w:rsidRPr="000934FB">
        <w:rPr>
          <w:rFonts w:ascii="Arial" w:hAnsi="Arial" w:cs="Arial"/>
          <w:bCs/>
          <w:sz w:val="18"/>
          <w:szCs w:val="18"/>
        </w:rPr>
        <w:t>earned in study abroad programs may be applied to</w:t>
      </w:r>
      <w:r>
        <w:rPr>
          <w:rFonts w:ascii="Arial" w:hAnsi="Arial" w:cs="Arial"/>
          <w:bCs/>
          <w:sz w:val="18"/>
          <w:szCs w:val="18"/>
        </w:rPr>
        <w:t>ward</w:t>
      </w:r>
      <w:r w:rsidRPr="000934FB">
        <w:rPr>
          <w:rFonts w:ascii="Arial" w:hAnsi="Arial" w:cs="Arial"/>
          <w:bCs/>
          <w:sz w:val="18"/>
          <w:szCs w:val="18"/>
        </w:rPr>
        <w:t xml:space="preserve"> the minor.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55C8B0B" w14:textId="5FB91598" w:rsidR="001734A9" w:rsidRPr="000934FB" w:rsidRDefault="009F75AD" w:rsidP="001734A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 brief</w:t>
      </w:r>
      <w:r w:rsidR="001734A9" w:rsidRPr="000934FB">
        <w:rPr>
          <w:b/>
          <w:bCs/>
          <w:sz w:val="18"/>
          <w:szCs w:val="18"/>
        </w:rPr>
        <w:t>:</w:t>
      </w:r>
    </w:p>
    <w:p w14:paraId="4A4ED33A" w14:textId="0F93EC7E" w:rsidR="001734A9" w:rsidRPr="000934FB" w:rsidRDefault="001734A9" w:rsidP="001734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0934FB">
        <w:rPr>
          <w:rFonts w:ascii="Arial" w:hAnsi="Arial" w:cs="Arial"/>
          <w:sz w:val="18"/>
          <w:szCs w:val="18"/>
        </w:rPr>
        <w:t>Prerequisite</w:t>
      </w:r>
      <w:ins w:id="9" w:author="Willging, Jennifer" w:date="2023-03-28T10:13:00Z">
        <w:r w:rsidR="00A07F79">
          <w:rPr>
            <w:rFonts w:ascii="Arial" w:hAnsi="Arial" w:cs="Arial"/>
            <w:sz w:val="18"/>
            <w:szCs w:val="18"/>
          </w:rPr>
          <w:t>s:</w:t>
        </w:r>
      </w:ins>
      <w:del w:id="10" w:author="Willging, Jennifer" w:date="2023-03-28T10:13:00Z">
        <w:r w:rsidRPr="000934FB" w:rsidDel="00A07F79">
          <w:rPr>
            <w:rFonts w:ascii="Arial" w:hAnsi="Arial" w:cs="Arial"/>
            <w:sz w:val="18"/>
            <w:szCs w:val="18"/>
          </w:rPr>
          <w:delText xml:space="preserve"> courses for all options are French </w:delText>
        </w:r>
      </w:del>
      <w:r w:rsidRPr="000934FB">
        <w:rPr>
          <w:rFonts w:ascii="Arial" w:hAnsi="Arial" w:cs="Arial"/>
          <w:sz w:val="18"/>
          <w:szCs w:val="18"/>
        </w:rPr>
        <w:t>1101, 1102, 1103, and 2101 (classroom or individualized).</w:t>
      </w:r>
    </w:p>
    <w:p w14:paraId="1FA5D5D2" w14:textId="6735D382" w:rsidR="00E7577A" w:rsidRPr="000934FB" w:rsidRDefault="00A07F79" w:rsidP="001734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ins w:id="11" w:author="Willging, Jennifer" w:date="2023-03-28T10:14:00Z">
        <w:r>
          <w:rPr>
            <w:rFonts w:ascii="Arial" w:hAnsi="Arial" w:cs="Arial"/>
            <w:bCs/>
            <w:sz w:val="18"/>
            <w:szCs w:val="18"/>
          </w:rPr>
          <w:t xml:space="preserve">Required: </w:t>
        </w:r>
      </w:ins>
      <w:r w:rsidR="001734A9" w:rsidRPr="000934FB">
        <w:rPr>
          <w:rFonts w:ascii="Arial" w:hAnsi="Arial" w:cs="Arial"/>
          <w:bCs/>
          <w:sz w:val="18"/>
          <w:szCs w:val="18"/>
        </w:rPr>
        <w:t>3101</w:t>
      </w:r>
      <w:del w:id="12" w:author="Willging, Jennifer" w:date="2023-03-28T10:14:00Z">
        <w:r w:rsidR="001734A9" w:rsidRPr="000934FB" w:rsidDel="00A07F79">
          <w:rPr>
            <w:rFonts w:ascii="Arial" w:hAnsi="Arial" w:cs="Arial"/>
            <w:bCs/>
            <w:sz w:val="18"/>
            <w:szCs w:val="18"/>
          </w:rPr>
          <w:delText xml:space="preserve"> </w:delText>
        </w:r>
      </w:del>
      <w:ins w:id="13" w:author="Willging, Jennifer" w:date="2023-03-28T10:14:00Z">
        <w:r>
          <w:rPr>
            <w:rFonts w:ascii="Arial" w:hAnsi="Arial" w:cs="Arial"/>
            <w:bCs/>
            <w:sz w:val="18"/>
            <w:szCs w:val="18"/>
          </w:rPr>
          <w:t>and at least one of the following: 3201, 3</w:t>
        </w:r>
      </w:ins>
      <w:ins w:id="14" w:author="Willging, Jennifer" w:date="2023-03-28T10:15:00Z">
        <w:r>
          <w:rPr>
            <w:rFonts w:ascii="Arial" w:hAnsi="Arial" w:cs="Arial"/>
            <w:bCs/>
            <w:sz w:val="18"/>
            <w:szCs w:val="18"/>
          </w:rPr>
          <w:t>202, 3401, 3402, 3403, 3501, 3502.</w:t>
        </w:r>
      </w:ins>
      <w:del w:id="15" w:author="Willging, Jennifer" w:date="2023-03-28T10:14:00Z">
        <w:r w:rsidR="001734A9" w:rsidRPr="000934FB" w:rsidDel="00A07F79">
          <w:rPr>
            <w:rFonts w:ascii="Arial" w:hAnsi="Arial" w:cs="Arial"/>
            <w:bCs/>
            <w:sz w:val="18"/>
            <w:szCs w:val="18"/>
          </w:rPr>
          <w:delText>is required for all minors and is counted toward the 12 credit hours</w:delText>
        </w:r>
      </w:del>
      <w:r w:rsidR="001734A9" w:rsidRPr="000934FB">
        <w:rPr>
          <w:rFonts w:ascii="Arial" w:hAnsi="Arial" w:cs="Arial"/>
          <w:bCs/>
          <w:sz w:val="18"/>
          <w:szCs w:val="18"/>
        </w:rPr>
        <w:t>.</w:t>
      </w:r>
    </w:p>
    <w:p w14:paraId="7B601115" w14:textId="7EECB72D" w:rsidR="00A07F79" w:rsidRPr="00A07F79" w:rsidRDefault="00A07F79" w:rsidP="0069298A">
      <w:pPr>
        <w:pStyle w:val="ListParagraph"/>
        <w:numPr>
          <w:ilvl w:val="0"/>
          <w:numId w:val="1"/>
        </w:numPr>
        <w:spacing w:line="240" w:lineRule="auto"/>
        <w:rPr>
          <w:ins w:id="16" w:author="Willging, Jennifer" w:date="2023-03-28T10:17:00Z"/>
          <w:rPrChange w:id="17" w:author="Willging, Jennifer" w:date="2023-03-28T10:17:00Z">
            <w:rPr>
              <w:ins w:id="18" w:author="Willging, Jennifer" w:date="2023-03-28T10:17:00Z"/>
              <w:rFonts w:ascii="Arial" w:hAnsi="Arial" w:cs="Arial"/>
              <w:bCs/>
              <w:sz w:val="18"/>
              <w:szCs w:val="18"/>
            </w:rPr>
          </w:rPrChange>
        </w:rPr>
      </w:pPr>
      <w:ins w:id="19" w:author="Willging, Jennifer" w:date="2023-03-28T10:21:00Z">
        <w:r>
          <w:rPr>
            <w:rFonts w:ascii="Arial" w:hAnsi="Arial" w:cs="Arial"/>
            <w:bCs/>
            <w:sz w:val="18"/>
            <w:szCs w:val="18"/>
          </w:rPr>
          <w:t>Any</w:t>
        </w:r>
      </w:ins>
      <w:ins w:id="20" w:author="Willging, Jennifer" w:date="2023-03-28T10:16:00Z">
        <w:r>
          <w:rPr>
            <w:rFonts w:ascii="Arial" w:hAnsi="Arial" w:cs="Arial"/>
            <w:bCs/>
            <w:sz w:val="18"/>
            <w:szCs w:val="18"/>
          </w:rPr>
          <w:t xml:space="preserve"> additional </w:t>
        </w:r>
      </w:ins>
      <w:ins w:id="21" w:author="Willging, Jennifer" w:date="2023-03-28T10:17:00Z">
        <w:r>
          <w:rPr>
            <w:rFonts w:ascii="Arial" w:hAnsi="Arial" w:cs="Arial"/>
            <w:bCs/>
            <w:sz w:val="18"/>
            <w:szCs w:val="18"/>
          </w:rPr>
          <w:t>courses taught in French at the 3000 level or above, at least one of which must be at the 4000 or 5000 level</w:t>
        </w:r>
      </w:ins>
      <w:ins w:id="22" w:author="Willging, Jennifer" w:date="2023-03-28T10:18:00Z">
        <w:r>
          <w:rPr>
            <w:rFonts w:ascii="Arial" w:hAnsi="Arial" w:cs="Arial"/>
            <w:bCs/>
            <w:sz w:val="18"/>
            <w:szCs w:val="18"/>
          </w:rPr>
          <w:t>,</w:t>
        </w:r>
      </w:ins>
      <w:ins w:id="23" w:author="Willging, Jennifer" w:date="2023-03-28T10:17:00Z">
        <w:r>
          <w:rPr>
            <w:rFonts w:ascii="Arial" w:hAnsi="Arial" w:cs="Arial"/>
            <w:bCs/>
            <w:sz w:val="18"/>
            <w:szCs w:val="18"/>
          </w:rPr>
          <w:t xml:space="preserve"> to complete 12 credit hours</w:t>
        </w:r>
      </w:ins>
      <w:ins w:id="24" w:author="Willging, Jennifer" w:date="2023-03-28T10:18:00Z">
        <w:r>
          <w:rPr>
            <w:rFonts w:ascii="Arial" w:hAnsi="Arial" w:cs="Arial"/>
            <w:bCs/>
            <w:sz w:val="18"/>
            <w:szCs w:val="18"/>
          </w:rPr>
          <w:t xml:space="preserve"> </w:t>
        </w:r>
      </w:ins>
      <w:ins w:id="25" w:author="Willging, Jennifer" w:date="2023-03-28T10:22:00Z">
        <w:r>
          <w:rPr>
            <w:rFonts w:ascii="Arial" w:hAnsi="Arial" w:cs="Arial"/>
            <w:bCs/>
            <w:sz w:val="18"/>
            <w:szCs w:val="18"/>
          </w:rPr>
          <w:t>beyond</w:t>
        </w:r>
      </w:ins>
      <w:ins w:id="26" w:author="Willging, Jennifer" w:date="2023-03-28T10:18:00Z">
        <w:r>
          <w:rPr>
            <w:rFonts w:ascii="Arial" w:hAnsi="Arial" w:cs="Arial"/>
            <w:bCs/>
            <w:sz w:val="18"/>
            <w:szCs w:val="18"/>
          </w:rPr>
          <w:t xml:space="preserve"> 2101</w:t>
        </w:r>
      </w:ins>
      <w:ins w:id="27" w:author="Willging, Jennifer" w:date="2023-03-28T10:17:00Z">
        <w:r>
          <w:rPr>
            <w:rFonts w:ascii="Arial" w:hAnsi="Arial" w:cs="Arial"/>
            <w:bCs/>
            <w:sz w:val="18"/>
            <w:szCs w:val="18"/>
          </w:rPr>
          <w:t>.</w:t>
        </w:r>
      </w:ins>
    </w:p>
    <w:p w14:paraId="1E9AED93" w14:textId="58C58F92" w:rsidR="00B84574" w:rsidRDefault="00A07F79">
      <w:pPr>
        <w:pPrChange w:id="28" w:author="Willging, Jennifer" w:date="2023-03-28T10:18:00Z">
          <w:pPr>
            <w:pStyle w:val="ListParagraph"/>
            <w:numPr>
              <w:numId w:val="1"/>
            </w:numPr>
            <w:spacing w:line="240" w:lineRule="auto"/>
            <w:ind w:hanging="360"/>
          </w:pPr>
        </w:pPrChange>
      </w:pPr>
      <w:ins w:id="29" w:author="Willging, Jennifer" w:date="2023-03-28T10:18:00Z">
        <w:r>
          <w:rPr>
            <w:bCs/>
            <w:sz w:val="18"/>
            <w:szCs w:val="18"/>
          </w:rPr>
          <w:t xml:space="preserve">Note that </w:t>
        </w:r>
      </w:ins>
      <w:del w:id="30" w:author="Willging, Jennifer" w:date="2023-03-28T10:18:00Z">
        <w:r w:rsidR="007D4319" w:rsidRPr="00A07F79" w:rsidDel="00A07F79">
          <w:rPr>
            <w:bCs/>
            <w:sz w:val="18"/>
            <w:szCs w:val="18"/>
            <w:rPrChange w:id="31" w:author="Willging, Jennifer" w:date="2023-03-28T10:18:00Z">
              <w:rPr/>
            </w:rPrChange>
          </w:rPr>
          <w:delText>O</w:delText>
        </w:r>
      </w:del>
      <w:ins w:id="32" w:author="Willging, Jennifer" w:date="2023-03-28T10:18:00Z">
        <w:r>
          <w:rPr>
            <w:bCs/>
            <w:sz w:val="18"/>
            <w:szCs w:val="18"/>
          </w:rPr>
          <w:t>o</w:t>
        </w:r>
      </w:ins>
      <w:r w:rsidR="007D4319" w:rsidRPr="00A07F79">
        <w:rPr>
          <w:bCs/>
          <w:sz w:val="18"/>
          <w:szCs w:val="18"/>
          <w:rPrChange w:id="33" w:author="Willging, Jennifer" w:date="2023-03-28T10:18:00Z">
            <w:rPr/>
          </w:rPrChange>
        </w:rPr>
        <w:t xml:space="preserve">ne </w:t>
      </w:r>
      <w:ins w:id="34" w:author="Willging, Jennifer" w:date="2023-03-28T10:22:00Z">
        <w:r>
          <w:rPr>
            <w:bCs/>
            <w:sz w:val="18"/>
            <w:szCs w:val="18"/>
          </w:rPr>
          <w:t xml:space="preserve">FRIT </w:t>
        </w:r>
      </w:ins>
      <w:r w:rsidR="007D4319" w:rsidRPr="00A07F79">
        <w:rPr>
          <w:bCs/>
          <w:sz w:val="18"/>
          <w:szCs w:val="18"/>
          <w:rPrChange w:id="35" w:author="Willging, Jennifer" w:date="2023-03-28T10:18:00Z">
            <w:rPr/>
          </w:rPrChange>
        </w:rPr>
        <w:t>c</w:t>
      </w:r>
      <w:r w:rsidR="001734A9" w:rsidRPr="00A07F79">
        <w:rPr>
          <w:bCs/>
          <w:sz w:val="18"/>
          <w:szCs w:val="18"/>
          <w:rPrChange w:id="36" w:author="Willging, Jennifer" w:date="2023-03-28T10:18:00Z">
            <w:rPr/>
          </w:rPrChange>
        </w:rPr>
        <w:t>ourse taught in English</w:t>
      </w:r>
      <w:r w:rsidR="007D4319" w:rsidRPr="00A07F79">
        <w:rPr>
          <w:bCs/>
          <w:sz w:val="18"/>
          <w:szCs w:val="18"/>
          <w:rPrChange w:id="37" w:author="Willging, Jennifer" w:date="2023-03-28T10:18:00Z">
            <w:rPr/>
          </w:rPrChange>
        </w:rPr>
        <w:t xml:space="preserve"> </w:t>
      </w:r>
      <w:del w:id="38" w:author="Willging, Jennifer" w:date="2023-03-28T10:22:00Z">
        <w:r w:rsidR="007D4319" w:rsidRPr="00A07F79" w:rsidDel="00A07F79">
          <w:rPr>
            <w:bCs/>
            <w:sz w:val="18"/>
            <w:szCs w:val="18"/>
            <w:rPrChange w:id="39" w:author="Willging, Jennifer" w:date="2023-03-28T10:18:00Z">
              <w:rPr/>
            </w:rPrChange>
          </w:rPr>
          <w:delText xml:space="preserve">in FRIT </w:delText>
        </w:r>
      </w:del>
      <w:r w:rsidR="007D4319" w:rsidRPr="00A07F79">
        <w:rPr>
          <w:bCs/>
          <w:sz w:val="18"/>
          <w:szCs w:val="18"/>
          <w:rPrChange w:id="40" w:author="Willging, Jennifer" w:date="2023-03-28T10:18:00Z">
            <w:rPr/>
          </w:rPrChange>
        </w:rPr>
        <w:t xml:space="preserve">at </w:t>
      </w:r>
      <w:r w:rsidR="00E4357F" w:rsidRPr="00A07F79">
        <w:rPr>
          <w:bCs/>
          <w:sz w:val="18"/>
          <w:szCs w:val="18"/>
          <w:rPrChange w:id="41" w:author="Willging, Jennifer" w:date="2023-03-28T10:18:00Z">
            <w:rPr/>
          </w:rPrChange>
        </w:rPr>
        <w:t xml:space="preserve">the </w:t>
      </w:r>
      <w:del w:id="42" w:author="Willging, Jennifer" w:date="2023-03-28T10:19:00Z">
        <w:r w:rsidR="007D4319" w:rsidRPr="00A07F79" w:rsidDel="00A07F79">
          <w:rPr>
            <w:bCs/>
            <w:sz w:val="18"/>
            <w:szCs w:val="18"/>
            <w:rPrChange w:id="43" w:author="Willging, Jennifer" w:date="2023-03-28T10:18:00Z">
              <w:rPr/>
            </w:rPrChange>
          </w:rPr>
          <w:delText>3</w:delText>
        </w:r>
      </w:del>
      <w:ins w:id="44" w:author="Willging, Jennifer" w:date="2023-03-28T10:19:00Z">
        <w:r>
          <w:rPr>
            <w:bCs/>
            <w:sz w:val="18"/>
            <w:szCs w:val="18"/>
          </w:rPr>
          <w:t>2</w:t>
        </w:r>
      </w:ins>
      <w:r w:rsidR="007D4319" w:rsidRPr="00A07F79">
        <w:rPr>
          <w:bCs/>
          <w:sz w:val="18"/>
          <w:szCs w:val="18"/>
          <w:rPrChange w:id="45" w:author="Willging, Jennifer" w:date="2023-03-28T10:18:00Z">
            <w:rPr/>
          </w:rPrChange>
        </w:rPr>
        <w:t>000</w:t>
      </w:r>
      <w:ins w:id="46" w:author="Willging, Jennifer" w:date="2023-03-28T10:22:00Z">
        <w:r>
          <w:rPr>
            <w:bCs/>
            <w:sz w:val="18"/>
            <w:szCs w:val="18"/>
          </w:rPr>
          <w:t xml:space="preserve"> to </w:t>
        </w:r>
      </w:ins>
      <w:del w:id="47" w:author="Willging, Jennifer" w:date="2023-03-28T10:22:00Z">
        <w:r w:rsidR="007D4319" w:rsidRPr="00A07F79" w:rsidDel="00A07F79">
          <w:rPr>
            <w:bCs/>
            <w:sz w:val="18"/>
            <w:szCs w:val="18"/>
            <w:rPrChange w:id="48" w:author="Willging, Jennifer" w:date="2023-03-28T10:18:00Z">
              <w:rPr/>
            </w:rPrChange>
          </w:rPr>
          <w:delText>-</w:delText>
        </w:r>
      </w:del>
      <w:r w:rsidR="007D4319" w:rsidRPr="00A07F79">
        <w:rPr>
          <w:bCs/>
          <w:sz w:val="18"/>
          <w:szCs w:val="18"/>
          <w:rPrChange w:id="49" w:author="Willging, Jennifer" w:date="2023-03-28T10:18:00Z">
            <w:rPr/>
          </w:rPrChange>
        </w:rPr>
        <w:t>5000 level</w:t>
      </w:r>
      <w:r w:rsidR="001734A9" w:rsidRPr="00A07F79">
        <w:rPr>
          <w:bCs/>
          <w:sz w:val="18"/>
          <w:szCs w:val="18"/>
          <w:rPrChange w:id="50" w:author="Willging, Jennifer" w:date="2023-03-28T10:18:00Z">
            <w:rPr/>
          </w:rPrChange>
        </w:rPr>
        <w:t xml:space="preserve"> may be counted toward the minor</w:t>
      </w:r>
      <w:r w:rsidR="007D4319" w:rsidRPr="00A07F79">
        <w:rPr>
          <w:bCs/>
          <w:sz w:val="18"/>
          <w:szCs w:val="18"/>
          <w:rPrChange w:id="51" w:author="Willging, Jennifer" w:date="2023-03-28T10:18:00Z">
            <w:rPr/>
          </w:rPrChange>
        </w:rPr>
        <w:t xml:space="preserve"> by petition</w:t>
      </w:r>
      <w:ins w:id="52" w:author="Willging, Jennifer" w:date="2023-03-28T10:19:00Z">
        <w:r>
          <w:rPr>
            <w:bCs/>
            <w:sz w:val="18"/>
            <w:szCs w:val="18"/>
          </w:rPr>
          <w:t xml:space="preserve"> to Dr. Andy Spencer but that it cannot </w:t>
        </w:r>
        <w:r>
          <w:rPr>
            <w:bCs/>
            <w:sz w:val="18"/>
            <w:szCs w:val="18"/>
          </w:rPr>
          <w:t>replace a course taught in French at the 4000</w:t>
        </w:r>
      </w:ins>
      <w:ins w:id="53" w:author="Willging, Jennifer" w:date="2023-03-28T10:23:00Z">
        <w:r>
          <w:rPr>
            <w:bCs/>
            <w:sz w:val="18"/>
            <w:szCs w:val="18"/>
          </w:rPr>
          <w:t xml:space="preserve"> or 5000</w:t>
        </w:r>
      </w:ins>
      <w:ins w:id="54" w:author="Willging, Jennifer" w:date="2023-03-28T10:19:00Z">
        <w:r>
          <w:rPr>
            <w:bCs/>
            <w:sz w:val="18"/>
            <w:szCs w:val="18"/>
          </w:rPr>
          <w:t xml:space="preserve"> level</w:t>
        </w:r>
      </w:ins>
      <w:r w:rsidR="001734A9" w:rsidRPr="00A07F79">
        <w:rPr>
          <w:bCs/>
          <w:sz w:val="18"/>
          <w:szCs w:val="18"/>
          <w:rPrChange w:id="55" w:author="Willging, Jennifer" w:date="2023-03-28T10:18:00Z">
            <w:rPr/>
          </w:rPrChange>
        </w:rPr>
        <w:t>.</w:t>
      </w:r>
    </w:p>
    <w:p w14:paraId="37C81C38" w14:textId="77777777" w:rsidR="00A07F79" w:rsidRDefault="00A07F79" w:rsidP="00CF3B2B">
      <w:pPr>
        <w:keepNext/>
        <w:widowControl/>
        <w:autoSpaceDE/>
        <w:autoSpaceDN/>
        <w:adjustRightInd/>
        <w:outlineLvl w:val="0"/>
        <w:rPr>
          <w:ins w:id="56" w:author="Willging, Jennifer" w:date="2023-03-28T10:22:00Z"/>
          <w:rFonts w:eastAsia="Times New Roman"/>
          <w:bCs/>
          <w:sz w:val="18"/>
          <w:szCs w:val="18"/>
        </w:rPr>
      </w:pPr>
    </w:p>
    <w:p w14:paraId="5E6BFDB6" w14:textId="083015FC" w:rsidR="00CF3B2B" w:rsidRPr="00CF3B2B" w:rsidRDefault="00CF3B2B" w:rsidP="00CF3B2B">
      <w:pPr>
        <w:keepNext/>
        <w:widowControl/>
        <w:autoSpaceDE/>
        <w:autoSpaceDN/>
        <w:adjustRightInd/>
        <w:outlineLvl w:val="0"/>
        <w:rPr>
          <w:rFonts w:eastAsia="Times New Roman"/>
          <w:bCs/>
          <w:sz w:val="18"/>
          <w:szCs w:val="18"/>
        </w:rPr>
      </w:pPr>
      <w:r w:rsidRPr="00CF3B2B">
        <w:rPr>
          <w:rFonts w:eastAsia="Times New Roman"/>
          <w:bCs/>
          <w:sz w:val="18"/>
          <w:szCs w:val="18"/>
        </w:rPr>
        <w:t xml:space="preserve">Culture/film </w:t>
      </w:r>
      <w:r w:rsidR="00E7577A">
        <w:rPr>
          <w:rFonts w:eastAsia="Times New Roman"/>
          <w:bCs/>
          <w:sz w:val="18"/>
          <w:szCs w:val="18"/>
        </w:rPr>
        <w:t>sample curriculum</w:t>
      </w:r>
      <w:r w:rsidR="00E7577A" w:rsidRPr="00CF3B2B">
        <w:rPr>
          <w:rFonts w:eastAsia="Times New Roman"/>
          <w:bCs/>
          <w:sz w:val="18"/>
          <w:szCs w:val="18"/>
        </w:rPr>
        <w:t xml:space="preserve"> </w:t>
      </w:r>
      <w:r w:rsidRPr="00CF3B2B">
        <w:rPr>
          <w:rFonts w:eastAsia="Times New Roman"/>
          <w:bCs/>
          <w:sz w:val="18"/>
          <w:szCs w:val="18"/>
        </w:rPr>
        <w:t>(12 credit hours)</w:t>
      </w:r>
      <w:ins w:id="57" w:author="Willging, Jennifer" w:date="2023-03-28T10:09:00Z">
        <w:r w:rsidR="00A07F79">
          <w:rPr>
            <w:rFonts w:eastAsia="Times New Roman"/>
            <w:bCs/>
            <w:sz w:val="18"/>
            <w:szCs w:val="18"/>
          </w:rPr>
          <w:t>:</w:t>
        </w:r>
      </w:ins>
    </w:p>
    <w:p w14:paraId="11FEF67B" w14:textId="30916F7B" w:rsidR="00CF3B2B" w:rsidRPr="00CF3B2B" w:rsidRDefault="00CF3B2B" w:rsidP="00CF3B2B">
      <w:pPr>
        <w:rPr>
          <w:rFonts w:eastAsia="Times New Roman"/>
          <w:sz w:val="18"/>
          <w:szCs w:val="18"/>
        </w:rPr>
      </w:pPr>
      <w:r w:rsidRPr="00CF3B2B">
        <w:rPr>
          <w:rFonts w:eastAsia="Times New Roman"/>
          <w:sz w:val="18"/>
          <w:szCs w:val="18"/>
        </w:rPr>
        <w:t xml:space="preserve">French 3101; </w:t>
      </w:r>
      <w:r w:rsidR="001734A9">
        <w:rPr>
          <w:rFonts w:eastAsia="Times New Roman"/>
          <w:sz w:val="18"/>
          <w:szCs w:val="18"/>
        </w:rPr>
        <w:t>o</w:t>
      </w:r>
      <w:r w:rsidRPr="00CF3B2B">
        <w:rPr>
          <w:rFonts w:eastAsia="Times New Roman"/>
          <w:sz w:val="18"/>
          <w:szCs w:val="18"/>
        </w:rPr>
        <w:t xml:space="preserve">ne </w:t>
      </w:r>
      <w:ins w:id="58" w:author="Willging, Jennifer" w:date="2023-03-28T10:08:00Z">
        <w:r w:rsidR="00A07F79">
          <w:rPr>
            <w:rFonts w:eastAsia="Times New Roman"/>
            <w:sz w:val="18"/>
            <w:szCs w:val="18"/>
          </w:rPr>
          <w:t xml:space="preserve">or two </w:t>
        </w:r>
      </w:ins>
      <w:r w:rsidRPr="00CF3B2B">
        <w:rPr>
          <w:rFonts w:eastAsia="Times New Roman"/>
          <w:sz w:val="18"/>
          <w:szCs w:val="18"/>
        </w:rPr>
        <w:t>of the following: 3401</w:t>
      </w:r>
      <w:r w:rsidR="00A07F79">
        <w:rPr>
          <w:rFonts w:eastAsia="Times New Roman"/>
          <w:sz w:val="18"/>
          <w:szCs w:val="18"/>
        </w:rPr>
        <w:t>,</w:t>
      </w:r>
      <w:r w:rsidRPr="00CF3B2B">
        <w:rPr>
          <w:rFonts w:eastAsia="Times New Roman"/>
          <w:sz w:val="18"/>
          <w:szCs w:val="18"/>
        </w:rPr>
        <w:t xml:space="preserve"> 3402; </w:t>
      </w:r>
      <w:del w:id="59" w:author="Willging, Jennifer" w:date="2023-03-28T10:05:00Z">
        <w:r w:rsidRPr="00CF3B2B" w:rsidDel="00A07F79">
          <w:rPr>
            <w:rFonts w:eastAsia="Times New Roman"/>
            <w:sz w:val="18"/>
            <w:szCs w:val="18"/>
          </w:rPr>
          <w:delText xml:space="preserve">and </w:delText>
        </w:r>
      </w:del>
      <w:r w:rsidR="001734A9">
        <w:rPr>
          <w:rFonts w:eastAsia="Times New Roman"/>
          <w:sz w:val="18"/>
          <w:szCs w:val="18"/>
        </w:rPr>
        <w:t>o</w:t>
      </w:r>
      <w:r w:rsidRPr="00CF3B2B">
        <w:rPr>
          <w:rFonts w:eastAsia="Times New Roman"/>
          <w:sz w:val="18"/>
          <w:szCs w:val="18"/>
        </w:rPr>
        <w:t xml:space="preserve">ne </w:t>
      </w:r>
      <w:ins w:id="60" w:author="Willging, Jennifer" w:date="2023-03-28T10:04:00Z">
        <w:r w:rsidR="00A07F79">
          <w:rPr>
            <w:rFonts w:eastAsia="Times New Roman"/>
            <w:sz w:val="18"/>
            <w:szCs w:val="18"/>
          </w:rPr>
          <w:t xml:space="preserve">or two </w:t>
        </w:r>
      </w:ins>
      <w:r w:rsidRPr="00CF3B2B">
        <w:rPr>
          <w:rFonts w:eastAsia="Times New Roman"/>
          <w:sz w:val="18"/>
          <w:szCs w:val="18"/>
        </w:rPr>
        <w:t xml:space="preserve">of the following: 3201, 3202, 3403; and </w:t>
      </w:r>
      <w:r w:rsidR="001734A9">
        <w:rPr>
          <w:rFonts w:eastAsia="Times New Roman"/>
          <w:sz w:val="18"/>
          <w:szCs w:val="18"/>
        </w:rPr>
        <w:t>o</w:t>
      </w:r>
      <w:r w:rsidRPr="00CF3B2B">
        <w:rPr>
          <w:rFonts w:eastAsia="Times New Roman"/>
          <w:sz w:val="18"/>
          <w:szCs w:val="18"/>
        </w:rPr>
        <w:t xml:space="preserve">ne </w:t>
      </w:r>
      <w:ins w:id="61" w:author="Willging, Jennifer" w:date="2023-03-28T10:05:00Z">
        <w:r w:rsidR="00A07F79">
          <w:rPr>
            <w:rFonts w:eastAsia="Times New Roman"/>
            <w:sz w:val="18"/>
            <w:szCs w:val="18"/>
          </w:rPr>
          <w:t xml:space="preserve">or two </w:t>
        </w:r>
      </w:ins>
      <w:r w:rsidRPr="00CF3B2B">
        <w:rPr>
          <w:rFonts w:eastAsia="Times New Roman"/>
          <w:sz w:val="18"/>
          <w:szCs w:val="18"/>
        </w:rPr>
        <w:t xml:space="preserve">of the following: </w:t>
      </w:r>
      <w:r w:rsidR="009F75AD">
        <w:rPr>
          <w:rFonts w:eastAsia="Times New Roman"/>
          <w:sz w:val="18"/>
          <w:szCs w:val="18"/>
        </w:rPr>
        <w:t xml:space="preserve">4401, </w:t>
      </w:r>
      <w:r w:rsidRPr="00CF3B2B">
        <w:rPr>
          <w:rFonts w:eastAsia="Times New Roman"/>
          <w:sz w:val="18"/>
          <w:szCs w:val="18"/>
        </w:rPr>
        <w:t>5401,</w:t>
      </w:r>
      <w:r w:rsidR="00E4357F">
        <w:rPr>
          <w:rFonts w:eastAsia="Times New Roman"/>
          <w:sz w:val="18"/>
          <w:szCs w:val="18"/>
        </w:rPr>
        <w:t xml:space="preserve"> </w:t>
      </w:r>
      <w:r w:rsidRPr="00CF3B2B">
        <w:rPr>
          <w:rFonts w:eastAsia="Times New Roman"/>
          <w:sz w:val="18"/>
          <w:szCs w:val="18"/>
        </w:rPr>
        <w:t>5701</w:t>
      </w:r>
      <w:ins w:id="62" w:author="Willging, Jennifer" w:date="2023-03-28T10:04:00Z">
        <w:r w:rsidR="00A07F79">
          <w:rPr>
            <w:rFonts w:eastAsia="Times New Roman"/>
            <w:sz w:val="18"/>
            <w:szCs w:val="18"/>
          </w:rPr>
          <w:t>, 5702</w:t>
        </w:r>
      </w:ins>
      <w:ins w:id="63" w:author="Willging, Jennifer" w:date="2023-03-28T10:23:00Z">
        <w:r w:rsidR="00A07F79">
          <w:rPr>
            <w:rFonts w:eastAsia="Times New Roman"/>
            <w:sz w:val="18"/>
            <w:szCs w:val="18"/>
          </w:rPr>
          <w:t>.</w:t>
        </w:r>
      </w:ins>
    </w:p>
    <w:p w14:paraId="7D429908" w14:textId="77777777" w:rsidR="00CF3B2B" w:rsidRPr="00CF3B2B" w:rsidRDefault="00CF3B2B" w:rsidP="00D31CFC">
      <w:pPr>
        <w:spacing w:line="120" w:lineRule="auto"/>
        <w:rPr>
          <w:rFonts w:eastAsia="Times New Roman"/>
          <w:sz w:val="18"/>
          <w:szCs w:val="18"/>
        </w:rPr>
      </w:pPr>
    </w:p>
    <w:p w14:paraId="79D1CBC6" w14:textId="77777777" w:rsidR="00A07F79" w:rsidRDefault="00A07F79" w:rsidP="003D001A">
      <w:pPr>
        <w:pStyle w:val="Default"/>
        <w:rPr>
          <w:ins w:id="64" w:author="Willging, Jennifer" w:date="2023-03-28T10:09:00Z"/>
          <w:rFonts w:eastAsia="Times New Roman"/>
          <w:bCs/>
          <w:sz w:val="18"/>
          <w:szCs w:val="18"/>
        </w:rPr>
      </w:pPr>
    </w:p>
    <w:p w14:paraId="3691C5EB" w14:textId="6AB1259B" w:rsidR="001734A9" w:rsidRPr="003D001A" w:rsidRDefault="00CF3B2B" w:rsidP="003D001A">
      <w:pPr>
        <w:pStyle w:val="Default"/>
      </w:pPr>
      <w:r w:rsidRPr="00CF3B2B">
        <w:rPr>
          <w:rFonts w:eastAsia="Times New Roman"/>
          <w:bCs/>
          <w:sz w:val="18"/>
          <w:szCs w:val="18"/>
        </w:rPr>
        <w:t xml:space="preserve">French for </w:t>
      </w:r>
      <w:ins w:id="65" w:author="Willging, Jennifer" w:date="2023-03-28T10:23:00Z">
        <w:r w:rsidR="00A07F79">
          <w:rPr>
            <w:rFonts w:eastAsia="Times New Roman"/>
            <w:bCs/>
            <w:sz w:val="18"/>
            <w:szCs w:val="18"/>
          </w:rPr>
          <w:t xml:space="preserve">the </w:t>
        </w:r>
      </w:ins>
      <w:r w:rsidRPr="00CF3B2B">
        <w:rPr>
          <w:rFonts w:eastAsia="Times New Roman"/>
          <w:bCs/>
          <w:sz w:val="18"/>
          <w:szCs w:val="18"/>
        </w:rPr>
        <w:t xml:space="preserve">professions </w:t>
      </w:r>
      <w:r w:rsidR="00E7577A">
        <w:rPr>
          <w:rFonts w:eastAsia="Times New Roman"/>
          <w:bCs/>
          <w:sz w:val="18"/>
          <w:szCs w:val="18"/>
        </w:rPr>
        <w:t>sample</w:t>
      </w:r>
      <w:r w:rsidR="00E7577A" w:rsidRPr="00CF3B2B">
        <w:rPr>
          <w:rFonts w:eastAsia="Times New Roman"/>
          <w:bCs/>
          <w:sz w:val="18"/>
          <w:szCs w:val="18"/>
        </w:rPr>
        <w:t xml:space="preserve"> </w:t>
      </w:r>
      <w:r w:rsidRPr="00CF3B2B">
        <w:rPr>
          <w:rFonts w:eastAsia="Times New Roman"/>
          <w:bCs/>
          <w:sz w:val="18"/>
          <w:szCs w:val="18"/>
        </w:rPr>
        <w:t>(12 credit hours)</w:t>
      </w:r>
      <w:ins w:id="66" w:author="Willging, Jennifer" w:date="2023-03-28T10:09:00Z">
        <w:r w:rsidR="00A07F79">
          <w:rPr>
            <w:rFonts w:eastAsia="Times New Roman"/>
            <w:bCs/>
            <w:sz w:val="18"/>
            <w:szCs w:val="18"/>
          </w:rPr>
          <w:t>:</w:t>
        </w:r>
      </w:ins>
    </w:p>
    <w:p w14:paraId="0BF67155" w14:textId="3DAAE8FF" w:rsidR="00CF3B2B" w:rsidRPr="003D001A" w:rsidRDefault="00CF3B2B" w:rsidP="003D001A">
      <w:pPr>
        <w:keepNext/>
        <w:widowControl/>
        <w:autoSpaceDE/>
        <w:autoSpaceDN/>
        <w:adjustRightInd/>
        <w:outlineLvl w:val="0"/>
        <w:rPr>
          <w:rFonts w:eastAsia="MS Gothic"/>
          <w:bCs/>
          <w:iCs/>
          <w:sz w:val="18"/>
          <w:szCs w:val="18"/>
        </w:rPr>
      </w:pPr>
      <w:r w:rsidRPr="003D001A">
        <w:rPr>
          <w:rFonts w:eastAsia="MS Gothic"/>
          <w:bCs/>
          <w:iCs/>
          <w:sz w:val="18"/>
          <w:szCs w:val="18"/>
        </w:rPr>
        <w:t>French 3101</w:t>
      </w:r>
      <w:r w:rsidR="00D0036E">
        <w:rPr>
          <w:rFonts w:eastAsia="MS Gothic"/>
          <w:bCs/>
          <w:iCs/>
          <w:sz w:val="18"/>
          <w:szCs w:val="18"/>
        </w:rPr>
        <w:t xml:space="preserve"> and </w:t>
      </w:r>
      <w:r w:rsidRPr="003D001A">
        <w:rPr>
          <w:rFonts w:eastAsia="MS Gothic"/>
          <w:bCs/>
          <w:iCs/>
          <w:sz w:val="18"/>
          <w:szCs w:val="18"/>
        </w:rPr>
        <w:t>3501</w:t>
      </w:r>
      <w:r w:rsidR="00D0036E">
        <w:rPr>
          <w:rFonts w:eastAsia="MS Gothic"/>
          <w:bCs/>
          <w:iCs/>
          <w:sz w:val="18"/>
          <w:szCs w:val="18"/>
        </w:rPr>
        <w:t xml:space="preserve">; </w:t>
      </w:r>
      <w:r w:rsidRPr="003D001A">
        <w:rPr>
          <w:rFonts w:eastAsia="MS Gothic"/>
          <w:bCs/>
          <w:iCs/>
          <w:sz w:val="18"/>
          <w:szCs w:val="18"/>
        </w:rPr>
        <w:t xml:space="preserve">and </w:t>
      </w:r>
      <w:r w:rsidR="00D0036E">
        <w:rPr>
          <w:rFonts w:eastAsia="MS Gothic"/>
          <w:bCs/>
          <w:iCs/>
          <w:sz w:val="18"/>
          <w:szCs w:val="18"/>
        </w:rPr>
        <w:t>two</w:t>
      </w:r>
      <w:r w:rsidR="00D0036E" w:rsidRPr="003D001A">
        <w:rPr>
          <w:rFonts w:eastAsia="MS Gothic"/>
          <w:bCs/>
          <w:iCs/>
          <w:sz w:val="18"/>
          <w:szCs w:val="18"/>
        </w:rPr>
        <w:t xml:space="preserve"> </w:t>
      </w:r>
      <w:r w:rsidRPr="003D001A">
        <w:rPr>
          <w:rFonts w:eastAsia="MS Gothic"/>
          <w:bCs/>
          <w:iCs/>
          <w:sz w:val="18"/>
          <w:szCs w:val="18"/>
        </w:rPr>
        <w:t xml:space="preserve">of the following: </w:t>
      </w:r>
      <w:r w:rsidR="00D0036E">
        <w:rPr>
          <w:rFonts w:eastAsia="MS Gothic"/>
          <w:bCs/>
          <w:iCs/>
          <w:sz w:val="18"/>
          <w:szCs w:val="18"/>
        </w:rPr>
        <w:t xml:space="preserve">3401, 3402, </w:t>
      </w:r>
      <w:ins w:id="67" w:author="Willging, Jennifer" w:date="2023-03-28T10:09:00Z">
        <w:r w:rsidR="00A07F79">
          <w:rPr>
            <w:rFonts w:eastAsia="MS Gothic"/>
            <w:bCs/>
            <w:iCs/>
            <w:sz w:val="18"/>
            <w:szCs w:val="18"/>
          </w:rPr>
          <w:t>3</w:t>
        </w:r>
      </w:ins>
      <w:ins w:id="68" w:author="Willging, Jennifer" w:date="2023-03-28T10:10:00Z">
        <w:r w:rsidR="00A07F79">
          <w:rPr>
            <w:rFonts w:eastAsia="MS Gothic"/>
            <w:bCs/>
            <w:iCs/>
            <w:sz w:val="18"/>
            <w:szCs w:val="18"/>
          </w:rPr>
          <w:t>50</w:t>
        </w:r>
      </w:ins>
      <w:ins w:id="69" w:author="Willging, Jennifer" w:date="2023-03-28T10:11:00Z">
        <w:r w:rsidR="00A07F79">
          <w:rPr>
            <w:rFonts w:eastAsia="MS Gothic"/>
            <w:bCs/>
            <w:iCs/>
            <w:sz w:val="18"/>
            <w:szCs w:val="18"/>
          </w:rPr>
          <w:t>2</w:t>
        </w:r>
      </w:ins>
      <w:ins w:id="70" w:author="Willging, Jennifer" w:date="2023-03-28T10:10:00Z">
        <w:r w:rsidR="00A07F79">
          <w:rPr>
            <w:rFonts w:eastAsia="MS Gothic"/>
            <w:bCs/>
            <w:iCs/>
            <w:sz w:val="18"/>
            <w:szCs w:val="18"/>
          </w:rPr>
          <w:t xml:space="preserve">, </w:t>
        </w:r>
      </w:ins>
      <w:r w:rsidR="00D0036E">
        <w:rPr>
          <w:rFonts w:eastAsia="MS Gothic"/>
          <w:bCs/>
          <w:iCs/>
          <w:sz w:val="18"/>
          <w:szCs w:val="18"/>
        </w:rPr>
        <w:t xml:space="preserve">4401, </w:t>
      </w:r>
      <w:r w:rsidRPr="003D001A">
        <w:rPr>
          <w:rFonts w:eastAsia="MS Gothic"/>
          <w:bCs/>
          <w:iCs/>
          <w:sz w:val="18"/>
          <w:szCs w:val="18"/>
        </w:rPr>
        <w:t>5401</w:t>
      </w:r>
      <w:ins w:id="71" w:author="Willging, Jennifer" w:date="2023-03-28T10:24:00Z">
        <w:r w:rsidR="00A07F79">
          <w:rPr>
            <w:rFonts w:eastAsia="MS Gothic"/>
            <w:bCs/>
            <w:iCs/>
            <w:sz w:val="18"/>
            <w:szCs w:val="18"/>
          </w:rPr>
          <w:t>, 5403</w:t>
        </w:r>
      </w:ins>
    </w:p>
    <w:p w14:paraId="08668633" w14:textId="77777777" w:rsidR="00CF3B2B" w:rsidRPr="00CF3B2B" w:rsidDel="00A07F79" w:rsidRDefault="00CF3B2B" w:rsidP="00D31CFC">
      <w:pPr>
        <w:spacing w:line="120" w:lineRule="auto"/>
        <w:rPr>
          <w:del w:id="72" w:author="Willging, Jennifer" w:date="2023-03-28T10:06:00Z"/>
          <w:rFonts w:eastAsia="Times New Roman"/>
          <w:sz w:val="18"/>
          <w:szCs w:val="18"/>
        </w:rPr>
      </w:pPr>
    </w:p>
    <w:p w14:paraId="43E7008E" w14:textId="40646992" w:rsidR="00A139E2" w:rsidRPr="009427C1" w:rsidDel="00A07F79" w:rsidRDefault="00A139E2" w:rsidP="009427C1">
      <w:pPr>
        <w:rPr>
          <w:del w:id="73" w:author="Willging, Jennifer" w:date="2023-03-28T10:08:00Z"/>
          <w:rFonts w:eastAsia="Times New Roman"/>
          <w:sz w:val="18"/>
          <w:szCs w:val="18"/>
        </w:rPr>
      </w:pPr>
    </w:p>
    <w:p w14:paraId="1649AD37" w14:textId="204DBEF0" w:rsidR="00CF3B2B" w:rsidRPr="00CF3B2B" w:rsidDel="00A07F79" w:rsidRDefault="00A07F79" w:rsidP="009B08C9">
      <w:pPr>
        <w:rPr>
          <w:del w:id="74" w:author="Willging, Jennifer" w:date="2023-03-28T10:08:00Z"/>
          <w:rFonts w:eastAsia="Times New Roman"/>
          <w:bCs/>
          <w:sz w:val="18"/>
          <w:szCs w:val="18"/>
        </w:rPr>
      </w:pPr>
      <w:del w:id="75" w:author="Willging, Jennifer" w:date="2023-03-28T10:03:00Z">
        <w:r w:rsidDel="00A07F79">
          <w:rPr>
            <w:rFonts w:eastAsia="Times New Roman"/>
            <w:sz w:val="18"/>
            <w:szCs w:val="18"/>
          </w:rPr>
          <w:delText xml:space="preserve"> </w:delText>
        </w:r>
      </w:del>
      <w:del w:id="76" w:author="Willging, Jennifer" w:date="2023-03-28T10:08:00Z">
        <w:r w:rsidR="00CF3B2B" w:rsidRPr="00CF3B2B" w:rsidDel="00A07F79">
          <w:rPr>
            <w:rFonts w:eastAsia="Times New Roman"/>
            <w:bCs/>
            <w:sz w:val="18"/>
            <w:szCs w:val="18"/>
          </w:rPr>
          <w:delText xml:space="preserve">Language/Linguistics </w:delText>
        </w:r>
        <w:r w:rsidR="00E7577A" w:rsidDel="00A07F79">
          <w:rPr>
            <w:rFonts w:eastAsia="Times New Roman"/>
            <w:bCs/>
            <w:sz w:val="18"/>
            <w:szCs w:val="18"/>
          </w:rPr>
          <w:delText>sample</w:delText>
        </w:r>
        <w:r w:rsidR="00E7577A" w:rsidRPr="00CF3B2B" w:rsidDel="00A07F79">
          <w:rPr>
            <w:rFonts w:eastAsia="Times New Roman"/>
            <w:bCs/>
            <w:sz w:val="18"/>
            <w:szCs w:val="18"/>
          </w:rPr>
          <w:delText xml:space="preserve"> </w:delText>
        </w:r>
        <w:r w:rsidR="00CF3B2B" w:rsidRPr="00CF3B2B" w:rsidDel="00A07F79">
          <w:rPr>
            <w:rFonts w:eastAsia="Times New Roman"/>
            <w:bCs/>
            <w:sz w:val="18"/>
            <w:szCs w:val="18"/>
          </w:rPr>
          <w:delText>(12 credit hours)</w:delText>
        </w:r>
      </w:del>
    </w:p>
    <w:p w14:paraId="04B94ECD" w14:textId="41D327DD" w:rsidR="00CF3B2B" w:rsidRPr="00CF3B2B" w:rsidDel="00A07F79" w:rsidRDefault="00CF3B2B" w:rsidP="001734A9">
      <w:pPr>
        <w:rPr>
          <w:del w:id="77" w:author="Willging, Jennifer" w:date="2023-03-28T10:08:00Z"/>
          <w:rFonts w:eastAsia="Times New Roman"/>
          <w:sz w:val="18"/>
          <w:szCs w:val="18"/>
        </w:rPr>
      </w:pPr>
      <w:del w:id="78" w:author="Willging, Jennifer" w:date="2023-03-28T10:08:00Z">
        <w:r w:rsidRPr="00CF3B2B" w:rsidDel="00A07F79">
          <w:rPr>
            <w:rFonts w:eastAsia="Times New Roman"/>
            <w:sz w:val="18"/>
            <w:szCs w:val="18"/>
          </w:rPr>
          <w:delText xml:space="preserve">French 3101; and two of the following: 3102, 3103, 3401, 3402; and </w:delText>
        </w:r>
        <w:r w:rsidR="001734A9" w:rsidDel="00A07F79">
          <w:rPr>
            <w:rFonts w:eastAsia="Times New Roman"/>
            <w:sz w:val="18"/>
            <w:szCs w:val="18"/>
          </w:rPr>
          <w:delText>o</w:delText>
        </w:r>
        <w:r w:rsidRPr="00CF3B2B" w:rsidDel="00A07F79">
          <w:rPr>
            <w:rFonts w:eastAsia="Times New Roman"/>
            <w:sz w:val="18"/>
            <w:szCs w:val="18"/>
          </w:rPr>
          <w:delText xml:space="preserve">ne of the following: </w:delText>
        </w:r>
        <w:r w:rsidR="009F75AD" w:rsidDel="00A07F79">
          <w:rPr>
            <w:rFonts w:eastAsia="Times New Roman"/>
            <w:sz w:val="18"/>
            <w:szCs w:val="18"/>
          </w:rPr>
          <w:delText>4100</w:delText>
        </w:r>
        <w:r w:rsidR="001734A9" w:rsidDel="00A07F79">
          <w:rPr>
            <w:rFonts w:eastAsia="Times New Roman"/>
            <w:sz w:val="18"/>
            <w:szCs w:val="18"/>
          </w:rPr>
          <w:delText>,</w:delText>
        </w:r>
        <w:r w:rsidRPr="00CF3B2B" w:rsidDel="00A07F79">
          <w:rPr>
            <w:rFonts w:eastAsia="Times New Roman"/>
            <w:sz w:val="18"/>
            <w:szCs w:val="18"/>
          </w:rPr>
          <w:delText xml:space="preserve"> 510</w:delText>
        </w:r>
        <w:r w:rsidR="00E4357F" w:rsidDel="00A07F79">
          <w:rPr>
            <w:rFonts w:eastAsia="Times New Roman"/>
            <w:sz w:val="18"/>
            <w:szCs w:val="18"/>
          </w:rPr>
          <w:delText>3</w:delText>
        </w:r>
        <w:r w:rsidR="001734A9" w:rsidDel="00A07F79">
          <w:rPr>
            <w:rFonts w:eastAsia="Times New Roman"/>
            <w:sz w:val="18"/>
            <w:szCs w:val="18"/>
          </w:rPr>
          <w:delText xml:space="preserve"> </w:delText>
        </w:r>
        <w:r w:rsidR="00E4357F" w:rsidDel="00A07F79">
          <w:rPr>
            <w:rFonts w:eastAsia="Times New Roman"/>
            <w:sz w:val="18"/>
            <w:szCs w:val="18"/>
          </w:rPr>
          <w:delText>(note, however, that 4100 is a prerequisite for 5103)</w:delText>
        </w:r>
        <w:r w:rsidR="00E4357F" w:rsidRPr="00CF3B2B" w:rsidDel="00A07F79">
          <w:rPr>
            <w:rFonts w:eastAsia="Times New Roman"/>
            <w:sz w:val="18"/>
            <w:szCs w:val="18"/>
          </w:rPr>
          <w:delText>.</w:delText>
        </w:r>
      </w:del>
    </w:p>
    <w:p w14:paraId="2329FDF1" w14:textId="5CAD2A77" w:rsidR="00D31CFC" w:rsidDel="00A07F79" w:rsidRDefault="00D31CFC" w:rsidP="00CF3B2B">
      <w:pPr>
        <w:keepNext/>
        <w:widowControl/>
        <w:autoSpaceDE/>
        <w:autoSpaceDN/>
        <w:adjustRightInd/>
        <w:outlineLvl w:val="0"/>
        <w:rPr>
          <w:del w:id="79" w:author="Willging, Jennifer" w:date="2023-03-28T10:08:00Z"/>
          <w:rFonts w:eastAsia="Times New Roman"/>
          <w:bCs/>
          <w:sz w:val="18"/>
          <w:szCs w:val="18"/>
        </w:rPr>
      </w:pPr>
    </w:p>
    <w:p w14:paraId="1CFFD959" w14:textId="27B5E6CA" w:rsidR="00CF3B2B" w:rsidRPr="00CF3B2B" w:rsidRDefault="00CF3B2B" w:rsidP="00CF3B2B">
      <w:pPr>
        <w:keepNext/>
        <w:widowControl/>
        <w:autoSpaceDE/>
        <w:autoSpaceDN/>
        <w:adjustRightInd/>
        <w:outlineLvl w:val="0"/>
        <w:rPr>
          <w:rFonts w:eastAsia="Times New Roman"/>
          <w:bCs/>
          <w:sz w:val="18"/>
          <w:szCs w:val="18"/>
        </w:rPr>
      </w:pPr>
      <w:r w:rsidRPr="00CF3B2B">
        <w:rPr>
          <w:rFonts w:eastAsia="Times New Roman"/>
          <w:bCs/>
          <w:sz w:val="18"/>
          <w:szCs w:val="18"/>
        </w:rPr>
        <w:t xml:space="preserve">Literature </w:t>
      </w:r>
      <w:r w:rsidR="00E7577A">
        <w:rPr>
          <w:rFonts w:eastAsia="Times New Roman"/>
          <w:bCs/>
          <w:sz w:val="18"/>
          <w:szCs w:val="18"/>
        </w:rPr>
        <w:t>sample</w:t>
      </w:r>
      <w:r w:rsidR="00E7577A" w:rsidRPr="00CF3B2B">
        <w:rPr>
          <w:rFonts w:eastAsia="Times New Roman"/>
          <w:bCs/>
          <w:sz w:val="18"/>
          <w:szCs w:val="18"/>
        </w:rPr>
        <w:t xml:space="preserve"> </w:t>
      </w:r>
      <w:r w:rsidRPr="00CF3B2B">
        <w:rPr>
          <w:rFonts w:eastAsia="Times New Roman"/>
          <w:bCs/>
          <w:sz w:val="18"/>
          <w:szCs w:val="18"/>
        </w:rPr>
        <w:t>(12 credit hours)</w:t>
      </w:r>
      <w:ins w:id="80" w:author="Willging, Jennifer" w:date="2023-03-28T10:11:00Z">
        <w:r w:rsidR="00A07F79">
          <w:rPr>
            <w:rFonts w:eastAsia="Times New Roman"/>
            <w:bCs/>
            <w:sz w:val="18"/>
            <w:szCs w:val="18"/>
          </w:rPr>
          <w:t>:</w:t>
        </w:r>
      </w:ins>
    </w:p>
    <w:p w14:paraId="6426ADAA" w14:textId="41364D59" w:rsidR="00CF3B2B" w:rsidRPr="00CF3B2B" w:rsidRDefault="00A139E2" w:rsidP="00CF3B2B">
      <w:pPr>
        <w:rPr>
          <w:rFonts w:eastAsia="Times New Roman"/>
          <w:sz w:val="18"/>
          <w:szCs w:val="18"/>
        </w:rPr>
      </w:pPr>
      <w:r w:rsidRPr="00A139E2">
        <w:rPr>
          <w:rFonts w:eastAsia="Times New Roman"/>
          <w:sz w:val="18"/>
          <w:szCs w:val="18"/>
        </w:rPr>
        <w:t xml:space="preserve">French </w:t>
      </w:r>
      <w:r w:rsidR="00CF3B2B" w:rsidRPr="00CF3B2B">
        <w:rPr>
          <w:rFonts w:eastAsia="Times New Roman"/>
          <w:sz w:val="18"/>
          <w:szCs w:val="18"/>
        </w:rPr>
        <w:t xml:space="preserve">3101, 3201, 3202; and </w:t>
      </w:r>
      <w:r w:rsidR="001734A9">
        <w:rPr>
          <w:rFonts w:eastAsia="Times New Roman"/>
          <w:sz w:val="18"/>
          <w:szCs w:val="18"/>
        </w:rPr>
        <w:t>o</w:t>
      </w:r>
      <w:r w:rsidR="00CF3B2B" w:rsidRPr="00CF3B2B">
        <w:rPr>
          <w:rFonts w:eastAsia="Times New Roman"/>
          <w:sz w:val="18"/>
          <w:szCs w:val="18"/>
        </w:rPr>
        <w:t xml:space="preserve">ne of the following: </w:t>
      </w:r>
      <w:r w:rsidR="00E4357F">
        <w:rPr>
          <w:rFonts w:eastAsia="Times New Roman"/>
          <w:sz w:val="18"/>
          <w:szCs w:val="18"/>
        </w:rPr>
        <w:t xml:space="preserve">4401, </w:t>
      </w:r>
      <w:r w:rsidR="00CF3B2B" w:rsidRPr="00CF3B2B">
        <w:rPr>
          <w:rFonts w:eastAsia="Times New Roman"/>
          <w:sz w:val="18"/>
          <w:szCs w:val="18"/>
        </w:rPr>
        <w:t>5201, 5202, 5203, 5204, 5205, 5206, 5207, 5403</w:t>
      </w:r>
    </w:p>
    <w:p w14:paraId="3AE14A7E" w14:textId="77777777" w:rsidR="00CF3B2B" w:rsidRPr="00CF3B2B" w:rsidRDefault="00CF3B2B" w:rsidP="00CF3B2B">
      <w:pPr>
        <w:rPr>
          <w:rFonts w:eastAsia="Times New Roman"/>
          <w:sz w:val="18"/>
          <w:szCs w:val="18"/>
        </w:rPr>
      </w:pPr>
    </w:p>
    <w:p w14:paraId="6FF3A7A6" w14:textId="778EB666" w:rsidR="00CF3B2B" w:rsidRPr="00CF3B2B" w:rsidRDefault="00CF3B2B" w:rsidP="00CF3B2B">
      <w:pPr>
        <w:rPr>
          <w:rFonts w:eastAsia="Times New Roman"/>
          <w:sz w:val="18"/>
          <w:szCs w:val="18"/>
        </w:rPr>
      </w:pPr>
      <w:r w:rsidRPr="00CF3B2B">
        <w:rPr>
          <w:rFonts w:eastAsia="Times New Roman"/>
          <w:sz w:val="18"/>
          <w:szCs w:val="18"/>
        </w:rPr>
        <w:t xml:space="preserve">Francophone Studies </w:t>
      </w:r>
      <w:r w:rsidR="00E7577A">
        <w:rPr>
          <w:rFonts w:eastAsia="Times New Roman"/>
          <w:sz w:val="18"/>
          <w:szCs w:val="18"/>
        </w:rPr>
        <w:t>sample</w:t>
      </w:r>
      <w:r w:rsidR="00E7577A" w:rsidRPr="00CF3B2B">
        <w:rPr>
          <w:rFonts w:eastAsia="Times New Roman"/>
          <w:sz w:val="18"/>
          <w:szCs w:val="18"/>
        </w:rPr>
        <w:t xml:space="preserve"> </w:t>
      </w:r>
      <w:r w:rsidRPr="00CF3B2B">
        <w:rPr>
          <w:rFonts w:eastAsia="Times New Roman"/>
          <w:sz w:val="18"/>
          <w:szCs w:val="18"/>
        </w:rPr>
        <w:t>(12 credit hours)</w:t>
      </w:r>
      <w:ins w:id="81" w:author="Willging, Jennifer" w:date="2023-03-28T10:11:00Z">
        <w:r w:rsidR="00A07F79">
          <w:rPr>
            <w:rFonts w:eastAsia="Times New Roman"/>
            <w:sz w:val="18"/>
            <w:szCs w:val="18"/>
          </w:rPr>
          <w:t>:</w:t>
        </w:r>
      </w:ins>
    </w:p>
    <w:p w14:paraId="7976A37D" w14:textId="6C405805" w:rsidR="00CF3B2B" w:rsidRPr="00CF3B2B" w:rsidRDefault="00A139E2" w:rsidP="00CF3B2B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French </w:t>
      </w:r>
      <w:r w:rsidR="00CF3B2B" w:rsidRPr="00CF3B2B">
        <w:rPr>
          <w:rFonts w:eastAsia="Times New Roman"/>
          <w:sz w:val="18"/>
          <w:szCs w:val="18"/>
        </w:rPr>
        <w:t xml:space="preserve">3101, 3202, 3402; and one of the following: </w:t>
      </w:r>
      <w:ins w:id="82" w:author="Willging, Jennifer" w:date="2023-03-28T10:24:00Z">
        <w:r w:rsidR="00A07F79">
          <w:rPr>
            <w:rFonts w:eastAsia="Times New Roman"/>
            <w:sz w:val="18"/>
            <w:szCs w:val="18"/>
          </w:rPr>
          <w:t xml:space="preserve">4401, </w:t>
        </w:r>
      </w:ins>
      <w:r w:rsidR="00CF3B2B" w:rsidRPr="00CF3B2B">
        <w:rPr>
          <w:rFonts w:eastAsia="Times New Roman"/>
          <w:sz w:val="18"/>
          <w:szCs w:val="18"/>
        </w:rPr>
        <w:t>5205, 5206, 5207.</w:t>
      </w:r>
    </w:p>
    <w:p w14:paraId="576AF2E9" w14:textId="77777777" w:rsidR="00B84574" w:rsidRDefault="00B84574">
      <w:pPr>
        <w:pStyle w:val="Default"/>
        <w:rPr>
          <w:color w:val="auto"/>
          <w:sz w:val="23"/>
          <w:szCs w:val="23"/>
        </w:rPr>
      </w:pPr>
    </w:p>
    <w:p w14:paraId="3CF5C244" w14:textId="147EB4BE" w:rsidR="00B84574" w:rsidRDefault="00955478">
      <w:pPr>
        <w:pStyle w:val="Heading3"/>
        <w:rPr>
          <w:sz w:val="20"/>
          <w:szCs w:val="20"/>
        </w:rPr>
      </w:pPr>
      <w:r>
        <w:rPr>
          <w:b/>
          <w:bCs/>
          <w:sz w:val="20"/>
          <w:szCs w:val="20"/>
        </w:rPr>
        <w:t>French</w:t>
      </w:r>
      <w:r w:rsidR="00B84574">
        <w:rPr>
          <w:b/>
          <w:bCs/>
          <w:sz w:val="20"/>
          <w:szCs w:val="20"/>
        </w:rPr>
        <w:t xml:space="preserve"> minor program guidelines </w:t>
      </w:r>
    </w:p>
    <w:p w14:paraId="67AD4B5E" w14:textId="7DA3640F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The following guidelines govern </w:t>
      </w:r>
      <w:r w:rsidR="00955478" w:rsidRPr="004F0442">
        <w:rPr>
          <w:color w:val="auto"/>
          <w:sz w:val="17"/>
          <w:szCs w:val="17"/>
        </w:rPr>
        <w:t xml:space="preserve">this </w:t>
      </w:r>
      <w:r w:rsidRPr="004F0442">
        <w:rPr>
          <w:color w:val="auto"/>
          <w:sz w:val="17"/>
          <w:szCs w:val="17"/>
        </w:rPr>
        <w:t xml:space="preserve">minor. </w:t>
      </w:r>
    </w:p>
    <w:p w14:paraId="6533EE5F" w14:textId="77777777" w:rsidR="00D0036E" w:rsidRDefault="00D0036E">
      <w:pPr>
        <w:pStyle w:val="Default"/>
        <w:rPr>
          <w:color w:val="auto"/>
          <w:sz w:val="17"/>
          <w:szCs w:val="17"/>
        </w:rPr>
      </w:pPr>
    </w:p>
    <w:p w14:paraId="4179BF59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  <w:u w:val="single"/>
        </w:rPr>
        <w:t>Required for graduation</w:t>
      </w:r>
      <w:r w:rsidRPr="004F0442">
        <w:rPr>
          <w:color w:val="auto"/>
          <w:sz w:val="17"/>
          <w:szCs w:val="17"/>
        </w:rPr>
        <w:t xml:space="preserve">   No </w:t>
      </w:r>
    </w:p>
    <w:p w14:paraId="76AE8D2C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 </w:t>
      </w:r>
    </w:p>
    <w:p w14:paraId="674894A4" w14:textId="761739DD" w:rsidR="00955478" w:rsidRPr="004F0442" w:rsidRDefault="00B84574" w:rsidP="00955478">
      <w:pPr>
        <w:pStyle w:val="Normal2"/>
        <w:pBdr>
          <w:bar w:val="single" w:sz="4" w:color="auto"/>
        </w:pBdr>
        <w:rPr>
          <w:rFonts w:cs="Arial"/>
          <w:color w:val="000000"/>
          <w:sz w:val="17"/>
          <w:szCs w:val="17"/>
        </w:rPr>
      </w:pPr>
      <w:r w:rsidRPr="004F0442">
        <w:rPr>
          <w:rFonts w:cs="Arial"/>
          <w:sz w:val="17"/>
          <w:szCs w:val="17"/>
          <w:u w:val="single"/>
        </w:rPr>
        <w:t>Credit hours required</w:t>
      </w:r>
      <w:r w:rsidR="00A139E2">
        <w:rPr>
          <w:rFonts w:cs="Arial"/>
          <w:sz w:val="17"/>
          <w:szCs w:val="17"/>
        </w:rPr>
        <w:t xml:space="preserve">   </w:t>
      </w:r>
      <w:r w:rsidRPr="004F0442">
        <w:rPr>
          <w:rFonts w:cs="Arial"/>
          <w:sz w:val="17"/>
          <w:szCs w:val="17"/>
        </w:rPr>
        <w:t xml:space="preserve">A minimum of </w:t>
      </w:r>
      <w:r w:rsidR="00D31CFC" w:rsidRPr="004F0442">
        <w:rPr>
          <w:rFonts w:cs="Arial"/>
          <w:sz w:val="17"/>
          <w:szCs w:val="17"/>
        </w:rPr>
        <w:t>12</w:t>
      </w:r>
      <w:r w:rsidR="007D4319">
        <w:rPr>
          <w:rFonts w:cs="Arial"/>
          <w:sz w:val="17"/>
          <w:szCs w:val="17"/>
        </w:rPr>
        <w:t>.</w:t>
      </w:r>
      <w:r w:rsidR="00932207" w:rsidRPr="004F0442">
        <w:rPr>
          <w:rFonts w:cs="Arial"/>
          <w:sz w:val="17"/>
          <w:szCs w:val="17"/>
        </w:rPr>
        <w:t xml:space="preserve"> </w:t>
      </w:r>
      <w:r w:rsidR="00955478" w:rsidRPr="004F0442">
        <w:rPr>
          <w:rFonts w:cs="Arial"/>
          <w:color w:val="000000"/>
          <w:sz w:val="17"/>
          <w:szCs w:val="17"/>
        </w:rPr>
        <w:t>1000 level courses shall not be counted in the minor. All courses will be at the 3000-level or above, at least one of which must be at the 4000-level or above.</w:t>
      </w:r>
    </w:p>
    <w:p w14:paraId="1B607F52" w14:textId="686F7806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 </w:t>
      </w:r>
    </w:p>
    <w:p w14:paraId="60012AFA" w14:textId="349A42AB" w:rsidR="00B84574" w:rsidRPr="004F0442" w:rsidRDefault="00B84574" w:rsidP="004F0442">
      <w:pPr>
        <w:pStyle w:val="Normal2"/>
        <w:pBdr>
          <w:bar w:val="single" w:sz="4" w:color="auto"/>
        </w:pBdr>
        <w:rPr>
          <w:rFonts w:cs="Arial"/>
          <w:color w:val="000000"/>
          <w:sz w:val="17"/>
          <w:szCs w:val="17"/>
        </w:rPr>
      </w:pPr>
      <w:r w:rsidRPr="004F0442">
        <w:rPr>
          <w:rFonts w:cs="Arial"/>
          <w:sz w:val="17"/>
          <w:szCs w:val="17"/>
          <w:u w:val="single"/>
        </w:rPr>
        <w:t xml:space="preserve">Transfer </w:t>
      </w:r>
      <w:r w:rsidR="00932207" w:rsidRPr="004F0442">
        <w:rPr>
          <w:rFonts w:cs="Arial"/>
          <w:sz w:val="17"/>
          <w:szCs w:val="17"/>
          <w:u w:val="single"/>
        </w:rPr>
        <w:t xml:space="preserve">and EM </w:t>
      </w:r>
      <w:r w:rsidRPr="004F0442">
        <w:rPr>
          <w:rFonts w:cs="Arial"/>
          <w:sz w:val="17"/>
          <w:szCs w:val="17"/>
          <w:u w:val="single"/>
        </w:rPr>
        <w:t>credit hours allowed</w:t>
      </w:r>
      <w:r w:rsidR="00A139E2">
        <w:rPr>
          <w:rFonts w:cs="Arial"/>
          <w:sz w:val="17"/>
          <w:szCs w:val="17"/>
        </w:rPr>
        <w:tab/>
        <w:t xml:space="preserve">   </w:t>
      </w:r>
      <w:r w:rsidR="00932207" w:rsidRPr="004F0442">
        <w:rPr>
          <w:rFonts w:cs="Arial"/>
          <w:color w:val="000000"/>
          <w:sz w:val="17"/>
          <w:szCs w:val="17"/>
        </w:rPr>
        <w:t>A student is permitted to count up to 6 total hours of transfer credit and/or credit by examination.</w:t>
      </w:r>
    </w:p>
    <w:p w14:paraId="27DAAFE2" w14:textId="77777777" w:rsidR="008E200C" w:rsidRPr="004F0442" w:rsidRDefault="008E200C">
      <w:pPr>
        <w:pStyle w:val="Default"/>
        <w:rPr>
          <w:color w:val="auto"/>
          <w:sz w:val="17"/>
          <w:szCs w:val="17"/>
        </w:rPr>
      </w:pPr>
    </w:p>
    <w:p w14:paraId="0B9A3CA2" w14:textId="45760EA4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  <w:u w:val="single"/>
        </w:rPr>
        <w:t>Overlap with the GE</w:t>
      </w:r>
      <w:r w:rsidRPr="004F0442">
        <w:rPr>
          <w:color w:val="auto"/>
          <w:sz w:val="17"/>
          <w:szCs w:val="17"/>
        </w:rPr>
        <w:t xml:space="preserve"> </w:t>
      </w:r>
      <w:r w:rsidR="006C79B2" w:rsidRPr="004F0442">
        <w:rPr>
          <w:color w:val="auto"/>
          <w:sz w:val="17"/>
          <w:szCs w:val="17"/>
        </w:rPr>
        <w:t xml:space="preserve">  </w:t>
      </w:r>
      <w:r w:rsidR="00932207" w:rsidRPr="004F0442">
        <w:rPr>
          <w:sz w:val="17"/>
          <w:szCs w:val="17"/>
        </w:rPr>
        <w:t>A student is permitted to overlap up to 6 credit hours between the GE and the minor.</w:t>
      </w:r>
    </w:p>
    <w:p w14:paraId="3714C9ED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 </w:t>
      </w:r>
    </w:p>
    <w:p w14:paraId="25CBF812" w14:textId="77777777" w:rsidR="00932207" w:rsidRPr="004F0442" w:rsidRDefault="00932207" w:rsidP="00932207">
      <w:pPr>
        <w:pStyle w:val="Normal2"/>
        <w:pBdr>
          <w:bar w:val="single" w:sz="4" w:color="auto"/>
        </w:pBdr>
        <w:rPr>
          <w:rFonts w:cs="Arial"/>
          <w:color w:val="000000"/>
          <w:sz w:val="17"/>
          <w:szCs w:val="17"/>
        </w:rPr>
      </w:pPr>
      <w:r w:rsidRPr="004F0442">
        <w:rPr>
          <w:rFonts w:cs="Arial"/>
          <w:color w:val="000000"/>
          <w:sz w:val="17"/>
          <w:szCs w:val="17"/>
          <w:u w:val="single"/>
        </w:rPr>
        <w:t>Overlap with the major and additional minor(s)</w:t>
      </w:r>
      <w:r w:rsidRPr="004F0442">
        <w:rPr>
          <w:rFonts w:cs="Arial"/>
          <w:color w:val="000000"/>
          <w:sz w:val="17"/>
          <w:szCs w:val="17"/>
        </w:rPr>
        <w:t xml:space="preserve">  </w:t>
      </w:r>
    </w:p>
    <w:p w14:paraId="1CF87F71" w14:textId="77777777" w:rsidR="00932207" w:rsidRPr="004F0442" w:rsidRDefault="00932207" w:rsidP="00932207">
      <w:pPr>
        <w:pStyle w:val="Normal2"/>
        <w:pBdr>
          <w:bar w:val="single" w:sz="4" w:color="auto"/>
        </w:pBdr>
        <w:rPr>
          <w:rFonts w:cs="Arial"/>
          <w:color w:val="000000"/>
          <w:sz w:val="17"/>
          <w:szCs w:val="17"/>
        </w:rPr>
      </w:pPr>
      <w:r w:rsidRPr="004F0442">
        <w:rPr>
          <w:rFonts w:cs="Arial"/>
          <w:color w:val="000000"/>
          <w:sz w:val="17"/>
          <w:szCs w:val="17"/>
        </w:rPr>
        <w:t xml:space="preserve">• The minor must be in a different subject than the major. </w:t>
      </w:r>
    </w:p>
    <w:p w14:paraId="043DCEAC" w14:textId="77777777" w:rsidR="00932207" w:rsidRPr="004F0442" w:rsidRDefault="00932207" w:rsidP="00932207">
      <w:pPr>
        <w:pStyle w:val="Normal2"/>
        <w:pBdr>
          <w:bar w:val="single" w:sz="4" w:color="auto"/>
        </w:pBdr>
        <w:rPr>
          <w:rFonts w:cs="Arial"/>
          <w:color w:val="000000"/>
          <w:sz w:val="17"/>
          <w:szCs w:val="17"/>
        </w:rPr>
      </w:pPr>
      <w:r w:rsidRPr="004F0442">
        <w:rPr>
          <w:rFonts w:cs="Arial"/>
          <w:color w:val="000000"/>
          <w:sz w:val="17"/>
          <w:szCs w:val="17"/>
        </w:rPr>
        <w:t xml:space="preserve">• The minor must contain a minimum of 12 hours distinct from the major and/or additional minor(s). </w:t>
      </w:r>
    </w:p>
    <w:p w14:paraId="7B86ADDC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  </w:t>
      </w:r>
    </w:p>
    <w:p w14:paraId="78C8CA9A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  <w:u w:val="single"/>
        </w:rPr>
        <w:t>Grades required</w:t>
      </w:r>
      <w:r w:rsidRPr="004F0442">
        <w:rPr>
          <w:color w:val="auto"/>
          <w:sz w:val="17"/>
          <w:szCs w:val="17"/>
        </w:rPr>
        <w:t xml:space="preserve">   </w:t>
      </w:r>
    </w:p>
    <w:p w14:paraId="4A11758C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• Minimum C- for a course to be listed on the minor. </w:t>
      </w:r>
    </w:p>
    <w:p w14:paraId="5BE23F33" w14:textId="50F0A1D4" w:rsidR="00F44F9B" w:rsidRPr="00665525" w:rsidRDefault="00B84574" w:rsidP="00F44F9B">
      <w:pPr>
        <w:rPr>
          <w:sz w:val="17"/>
          <w:szCs w:val="17"/>
        </w:rPr>
      </w:pPr>
      <w:r w:rsidRPr="004F0442">
        <w:rPr>
          <w:sz w:val="17"/>
          <w:szCs w:val="17"/>
        </w:rPr>
        <w:t xml:space="preserve">• Minimum 2.00 cumulative </w:t>
      </w:r>
      <w:r w:rsidR="00F44F9B" w:rsidRPr="00665525">
        <w:rPr>
          <w:sz w:val="17"/>
          <w:szCs w:val="17"/>
        </w:rPr>
        <w:t>GPA for all minor course work</w:t>
      </w:r>
      <w:r w:rsidR="00F44F9B">
        <w:rPr>
          <w:sz w:val="17"/>
          <w:szCs w:val="17"/>
        </w:rPr>
        <w:t>.</w:t>
      </w:r>
    </w:p>
    <w:p w14:paraId="53EDEF74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• Course work graded Pass/Non-Pass cannot count on the minor.  </w:t>
      </w:r>
    </w:p>
    <w:p w14:paraId="6AEE7319" w14:textId="77777777" w:rsidR="00932207" w:rsidRPr="004F0442" w:rsidRDefault="00932207" w:rsidP="00932207">
      <w:pPr>
        <w:pBdr>
          <w:bar w:val="single" w:sz="4" w:color="auto"/>
        </w:pBdr>
        <w:rPr>
          <w:sz w:val="17"/>
          <w:szCs w:val="17"/>
        </w:rPr>
      </w:pPr>
      <w:r w:rsidRPr="004F0442">
        <w:rPr>
          <w:color w:val="000000"/>
          <w:sz w:val="17"/>
          <w:szCs w:val="17"/>
        </w:rPr>
        <w:t xml:space="preserve">• </w:t>
      </w:r>
      <w:r w:rsidRPr="004F0442">
        <w:rPr>
          <w:sz w:val="17"/>
          <w:szCs w:val="17"/>
        </w:rPr>
        <w:t>No more than 3 credit hours of coursework graded Satisfactory/Unsatisfactory may count toward the minor.</w:t>
      </w:r>
    </w:p>
    <w:p w14:paraId="58C269A9" w14:textId="77777777" w:rsidR="00932207" w:rsidRPr="004F0442" w:rsidRDefault="00932207" w:rsidP="00932207">
      <w:pPr>
        <w:pBdr>
          <w:bar w:val="single" w:sz="4" w:color="auto"/>
        </w:pBdr>
        <w:rPr>
          <w:sz w:val="17"/>
          <w:szCs w:val="17"/>
        </w:rPr>
      </w:pPr>
    </w:p>
    <w:p w14:paraId="522E4DF0" w14:textId="355C61AB" w:rsidR="00932207" w:rsidRPr="004F0442" w:rsidRDefault="00932207" w:rsidP="00932207">
      <w:pPr>
        <w:pStyle w:val="Default"/>
        <w:rPr>
          <w:color w:val="auto"/>
          <w:sz w:val="17"/>
          <w:szCs w:val="17"/>
        </w:rPr>
      </w:pPr>
      <w:r w:rsidRPr="004F0442">
        <w:rPr>
          <w:sz w:val="17"/>
          <w:szCs w:val="17"/>
          <w:u w:val="single"/>
        </w:rPr>
        <w:t>X193 credits</w:t>
      </w:r>
      <w:r w:rsidRPr="004F0442">
        <w:rPr>
          <w:sz w:val="17"/>
          <w:szCs w:val="17"/>
        </w:rPr>
        <w:t xml:space="preserve"> No more than 3 credit hours</w:t>
      </w:r>
    </w:p>
    <w:p w14:paraId="6A08229C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  </w:t>
      </w:r>
    </w:p>
    <w:p w14:paraId="5524A2F9" w14:textId="0520E34A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  <w:u w:val="single"/>
        </w:rPr>
        <w:t>Approval required</w:t>
      </w:r>
      <w:r w:rsidRPr="004F0442">
        <w:rPr>
          <w:color w:val="auto"/>
          <w:sz w:val="17"/>
          <w:szCs w:val="17"/>
        </w:rPr>
        <w:t xml:space="preserve">  </w:t>
      </w:r>
      <w:r w:rsidR="001734A9" w:rsidRPr="004F0442">
        <w:rPr>
          <w:color w:val="auto"/>
          <w:sz w:val="17"/>
          <w:szCs w:val="17"/>
        </w:rPr>
        <w:t xml:space="preserve"> Approval required by the department’s minor advisor, Dr. Gloria Torrini-Roblin</w:t>
      </w:r>
      <w:r w:rsidRPr="004F0442">
        <w:rPr>
          <w:color w:val="auto"/>
          <w:sz w:val="17"/>
          <w:szCs w:val="17"/>
        </w:rPr>
        <w:t xml:space="preserve"> </w:t>
      </w:r>
    </w:p>
    <w:p w14:paraId="1C6BF172" w14:textId="5AB3E98E" w:rsidR="00B84574" w:rsidRPr="004F0442" w:rsidRDefault="00B84574">
      <w:pPr>
        <w:pStyle w:val="Default"/>
        <w:rPr>
          <w:color w:val="auto"/>
          <w:sz w:val="17"/>
          <w:szCs w:val="17"/>
        </w:rPr>
      </w:pPr>
    </w:p>
    <w:p w14:paraId="741A609A" w14:textId="50DB4329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  <w:u w:val="single"/>
        </w:rPr>
        <w:t>Filing the minor program form</w:t>
      </w:r>
      <w:r w:rsidRPr="004F0442">
        <w:rPr>
          <w:color w:val="auto"/>
          <w:sz w:val="17"/>
          <w:szCs w:val="17"/>
        </w:rPr>
        <w:t xml:space="preserve"> The minor program form must be filed at least by the time the graduation application is submitted to a college/school counselor, but preferably much earlier. </w:t>
      </w:r>
    </w:p>
    <w:p w14:paraId="32F8EB02" w14:textId="77777777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</w:rPr>
        <w:t xml:space="preserve"> </w:t>
      </w:r>
    </w:p>
    <w:p w14:paraId="3301E17F" w14:textId="06AC5536" w:rsidR="00B84574" w:rsidRPr="004F0442" w:rsidRDefault="00B84574">
      <w:pPr>
        <w:pStyle w:val="Default"/>
        <w:rPr>
          <w:color w:val="auto"/>
          <w:sz w:val="17"/>
          <w:szCs w:val="17"/>
        </w:rPr>
      </w:pPr>
      <w:r w:rsidRPr="004F0442">
        <w:rPr>
          <w:color w:val="auto"/>
          <w:sz w:val="17"/>
          <w:szCs w:val="17"/>
          <w:u w:val="single"/>
        </w:rPr>
        <w:t>Changing the minor</w:t>
      </w:r>
      <w:r w:rsidRPr="004F0442">
        <w:rPr>
          <w:color w:val="auto"/>
          <w:sz w:val="17"/>
          <w:szCs w:val="17"/>
        </w:rPr>
        <w:t xml:space="preserve"> Once the minor program is filed in the college office, any changes must be approved by </w:t>
      </w:r>
      <w:r w:rsidR="001734A9" w:rsidRPr="004F0442">
        <w:rPr>
          <w:color w:val="auto"/>
          <w:sz w:val="17"/>
          <w:szCs w:val="17"/>
        </w:rPr>
        <w:t>the department’s minor advisor, Dr. Gloria Torrini-Roblin</w:t>
      </w:r>
      <w:r w:rsidRPr="004F0442">
        <w:rPr>
          <w:color w:val="auto"/>
          <w:sz w:val="17"/>
          <w:szCs w:val="17"/>
        </w:rPr>
        <w:t xml:space="preserve">. </w:t>
      </w:r>
    </w:p>
    <w:p w14:paraId="56830BB6" w14:textId="1C66B121" w:rsidR="004F0442" w:rsidDel="00C23460" w:rsidRDefault="00B84574">
      <w:pPr>
        <w:pStyle w:val="Default"/>
        <w:rPr>
          <w:del w:id="83" w:author="Willging, Jennifer" w:date="2023-03-28T10:55:00Z"/>
          <w:color w:val="auto"/>
          <w:sz w:val="14"/>
          <w:szCs w:val="14"/>
        </w:rPr>
      </w:pPr>
      <w:del w:id="84" w:author="Willging, Jennifer" w:date="2023-03-28T10:55:00Z">
        <w:r w:rsidDel="00C23460">
          <w:rPr>
            <w:color w:val="auto"/>
            <w:sz w:val="14"/>
            <w:szCs w:val="14"/>
          </w:rPr>
          <w:delText xml:space="preserve">  </w:delText>
        </w:r>
      </w:del>
    </w:p>
    <w:p w14:paraId="6F1FB110" w14:textId="77777777" w:rsidR="00B84574" w:rsidDel="00C23460" w:rsidRDefault="00B84574">
      <w:pPr>
        <w:pStyle w:val="Default"/>
        <w:rPr>
          <w:del w:id="85" w:author="Willging, Jennifer" w:date="2023-03-28T10:55:00Z"/>
          <w:color w:val="auto"/>
          <w:sz w:val="14"/>
          <w:szCs w:val="14"/>
        </w:rPr>
      </w:pPr>
      <w:del w:id="86" w:author="Willging, Jennifer" w:date="2023-03-28T10:55:00Z">
        <w:r w:rsidDel="00C23460">
          <w:rPr>
            <w:color w:val="auto"/>
            <w:sz w:val="14"/>
            <w:szCs w:val="14"/>
          </w:rPr>
          <w:delText xml:space="preserve"> </w:delText>
        </w:r>
      </w:del>
    </w:p>
    <w:p w14:paraId="79C3957F" w14:textId="77777777" w:rsidR="00F44F9B" w:rsidRDefault="00F44F9B">
      <w:pPr>
        <w:pStyle w:val="Default"/>
        <w:pPrChange w:id="87" w:author="Willging, Jennifer" w:date="2023-03-28T10:55:00Z">
          <w:pPr/>
        </w:pPrChange>
      </w:pPr>
    </w:p>
    <w:p w14:paraId="5DA0ECD7" w14:textId="77777777" w:rsidR="00F44F9B" w:rsidRDefault="00F44F9B" w:rsidP="008729BE">
      <w:pPr>
        <w:rPr>
          <w:sz w:val="14"/>
          <w:szCs w:val="14"/>
        </w:rPr>
      </w:pPr>
    </w:p>
    <w:p w14:paraId="2DD8B0D8" w14:textId="5F4B0F90" w:rsidR="008729BE" w:rsidRPr="005E1AE0" w:rsidRDefault="008729BE" w:rsidP="008729BE">
      <w:pPr>
        <w:rPr>
          <w:sz w:val="14"/>
          <w:szCs w:val="14"/>
        </w:rPr>
      </w:pPr>
      <w:r w:rsidRPr="005E1AE0">
        <w:rPr>
          <w:sz w:val="14"/>
          <w:szCs w:val="14"/>
        </w:rPr>
        <w:t>College of Arts and Sciences</w:t>
      </w:r>
    </w:p>
    <w:p w14:paraId="6D051606" w14:textId="77777777" w:rsidR="008729BE" w:rsidRPr="005E1AE0" w:rsidRDefault="008729BE" w:rsidP="008729BE">
      <w:pPr>
        <w:rPr>
          <w:sz w:val="14"/>
          <w:szCs w:val="14"/>
        </w:rPr>
      </w:pPr>
      <w:r w:rsidRPr="005E1AE0">
        <w:rPr>
          <w:sz w:val="14"/>
          <w:szCs w:val="14"/>
        </w:rPr>
        <w:t>Curriculum and Assessment Services</w:t>
      </w:r>
    </w:p>
    <w:p w14:paraId="772ACFEC" w14:textId="097EFB83" w:rsidR="008729BE" w:rsidRPr="005E1AE0" w:rsidRDefault="008729BE" w:rsidP="008729BE">
      <w:pPr>
        <w:rPr>
          <w:sz w:val="14"/>
          <w:szCs w:val="14"/>
        </w:rPr>
      </w:pPr>
      <w:r w:rsidRPr="005E1AE0">
        <w:rPr>
          <w:sz w:val="14"/>
          <w:szCs w:val="14"/>
        </w:rPr>
        <w:t xml:space="preserve">154 Denney Hall, 164 </w:t>
      </w:r>
      <w:r w:rsidR="0069298A">
        <w:rPr>
          <w:sz w:val="14"/>
          <w:szCs w:val="14"/>
        </w:rPr>
        <w:t>Annie and John Glenn Ave</w:t>
      </w:r>
    </w:p>
    <w:p w14:paraId="407798BB" w14:textId="4016408B" w:rsidR="008729BE" w:rsidRDefault="00000000" w:rsidP="008729BE">
      <w:pPr>
        <w:rPr>
          <w:sz w:val="14"/>
          <w:szCs w:val="14"/>
        </w:rPr>
      </w:pPr>
      <w:hyperlink r:id="rId7" w:history="1">
        <w:r w:rsidR="008729BE" w:rsidRPr="005E1AE0">
          <w:rPr>
            <w:rStyle w:val="Hyperlink"/>
            <w:sz w:val="14"/>
            <w:szCs w:val="14"/>
          </w:rPr>
          <w:t>http://artsandsciences.osu.edu</w:t>
        </w:r>
      </w:hyperlink>
      <w:r w:rsidR="008729BE" w:rsidRPr="005E1AE0">
        <w:rPr>
          <w:sz w:val="14"/>
          <w:szCs w:val="14"/>
        </w:rPr>
        <w:t xml:space="preserve"> </w:t>
      </w:r>
    </w:p>
    <w:p w14:paraId="472B0B7C" w14:textId="77777777" w:rsidR="00B84574" w:rsidRDefault="00B84574">
      <w:pPr>
        <w:pStyle w:val="Default"/>
        <w:rPr>
          <w:color w:val="auto"/>
          <w:sz w:val="14"/>
          <w:szCs w:val="14"/>
        </w:rPr>
      </w:pPr>
    </w:p>
    <w:p w14:paraId="59646DCF" w14:textId="77777777" w:rsidR="008729BE" w:rsidRDefault="008729B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Received 2/16/12 DH</w:t>
      </w:r>
    </w:p>
    <w:p w14:paraId="1236D6E8" w14:textId="5CDF4677" w:rsidR="003D001A" w:rsidRDefault="003D001A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Updated 1/29/14 DH</w:t>
      </w:r>
    </w:p>
    <w:p w14:paraId="38AF1AC9" w14:textId="031647F5" w:rsidR="00955478" w:rsidRDefault="00955478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BV 7/17/15</w:t>
      </w:r>
    </w:p>
    <w:p w14:paraId="08D3407F" w14:textId="197A7EAA" w:rsidR="0069298A" w:rsidRDefault="0069298A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DH 7/11/18</w:t>
      </w:r>
    </w:p>
    <w:p w14:paraId="27E60137" w14:textId="6A97E6F7" w:rsidR="008729BE" w:rsidRDefault="009427C1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BV 11/14/18</w:t>
      </w:r>
    </w:p>
    <w:p w14:paraId="60848B0A" w14:textId="3A7D1855" w:rsidR="009B08C9" w:rsidRDefault="009B08C9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DH 1/11/19</w:t>
      </w:r>
    </w:p>
    <w:p w14:paraId="6C1B584E" w14:textId="540B2062" w:rsidR="00F44F9B" w:rsidRDefault="00F44F9B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DH 6/9/21</w:t>
      </w:r>
    </w:p>
    <w:p w14:paraId="49E64085" w14:textId="313FA314" w:rsidR="00DC2200" w:rsidRDefault="00DC220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DH 1-14-22</w:t>
      </w:r>
    </w:p>
    <w:sectPr w:rsidR="00DC2200" w:rsidSect="00FE4827">
      <w:type w:val="continuous"/>
      <w:pgSz w:w="12240" w:h="16340"/>
      <w:pgMar w:top="576" w:right="778" w:bottom="576" w:left="878" w:header="720" w:footer="720" w:gutter="0"/>
      <w:cols w:num="2"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2A84"/>
    <w:multiLevelType w:val="hybridMultilevel"/>
    <w:tmpl w:val="922620FC"/>
    <w:lvl w:ilvl="0" w:tplc="C56683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358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ging, Jennifer">
    <w15:presenceInfo w15:providerId="AD" w15:userId="S::willging.1@osu.edu::8fb7d356-7f7f-4ebc-b717-fc031c118a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74"/>
    <w:rsid w:val="000B08DA"/>
    <w:rsid w:val="00114CEA"/>
    <w:rsid w:val="00126334"/>
    <w:rsid w:val="001734A9"/>
    <w:rsid w:val="002566EF"/>
    <w:rsid w:val="00366BFF"/>
    <w:rsid w:val="003B7291"/>
    <w:rsid w:val="003D001A"/>
    <w:rsid w:val="004F0442"/>
    <w:rsid w:val="005B2ACD"/>
    <w:rsid w:val="005B5FD5"/>
    <w:rsid w:val="005F73CC"/>
    <w:rsid w:val="00687E6A"/>
    <w:rsid w:val="0069298A"/>
    <w:rsid w:val="006C0987"/>
    <w:rsid w:val="006C79B2"/>
    <w:rsid w:val="006F4B3C"/>
    <w:rsid w:val="00716081"/>
    <w:rsid w:val="00797A4C"/>
    <w:rsid w:val="007D4319"/>
    <w:rsid w:val="00824094"/>
    <w:rsid w:val="0085587F"/>
    <w:rsid w:val="008609D6"/>
    <w:rsid w:val="008729BE"/>
    <w:rsid w:val="008D7AE5"/>
    <w:rsid w:val="008E200C"/>
    <w:rsid w:val="00932207"/>
    <w:rsid w:val="009427C1"/>
    <w:rsid w:val="00955478"/>
    <w:rsid w:val="00956DB0"/>
    <w:rsid w:val="009842C2"/>
    <w:rsid w:val="009B08C9"/>
    <w:rsid w:val="009B4574"/>
    <w:rsid w:val="009F5E50"/>
    <w:rsid w:val="009F75AD"/>
    <w:rsid w:val="00A07F79"/>
    <w:rsid w:val="00A139E2"/>
    <w:rsid w:val="00A2752D"/>
    <w:rsid w:val="00B84574"/>
    <w:rsid w:val="00BE6619"/>
    <w:rsid w:val="00C23460"/>
    <w:rsid w:val="00C645F3"/>
    <w:rsid w:val="00CF3B2B"/>
    <w:rsid w:val="00D0036E"/>
    <w:rsid w:val="00D07D0A"/>
    <w:rsid w:val="00D31CFC"/>
    <w:rsid w:val="00D60810"/>
    <w:rsid w:val="00D86E91"/>
    <w:rsid w:val="00DC2200"/>
    <w:rsid w:val="00E10A84"/>
    <w:rsid w:val="00E4357F"/>
    <w:rsid w:val="00E64853"/>
    <w:rsid w:val="00E7577A"/>
    <w:rsid w:val="00F01ED9"/>
    <w:rsid w:val="00F21017"/>
    <w:rsid w:val="00F378CD"/>
    <w:rsid w:val="00F44F9B"/>
    <w:rsid w:val="00F530EF"/>
    <w:rsid w:val="00F702C8"/>
    <w:rsid w:val="00F848D3"/>
    <w:rsid w:val="00FD66D5"/>
    <w:rsid w:val="00FE4827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782A6"/>
  <w15:docId w15:val="{917B0C3C-665D-4C7D-80D3-FB4D357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F378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378CD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F378CD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F378CD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8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378CD"/>
    <w:rPr>
      <w:color w:val="auto"/>
    </w:rPr>
  </w:style>
  <w:style w:type="character" w:customStyle="1" w:styleId="TitleChar">
    <w:name w:val="Title Char"/>
    <w:link w:val="Title"/>
    <w:uiPriority w:val="10"/>
    <w:rsid w:val="00F378CD"/>
    <w:rPr>
      <w:rFonts w:ascii="Cambria" w:eastAsia="MS Gothic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F378CD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F378CD"/>
    <w:rPr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78CD"/>
    <w:rPr>
      <w:rFonts w:ascii="Cambria" w:eastAsia="MS Gothic" w:hAnsi="Cambria" w:cs="Times New Roman"/>
      <w:b/>
      <w:bCs/>
      <w:sz w:val="26"/>
      <w:szCs w:val="26"/>
    </w:rPr>
  </w:style>
  <w:style w:type="character" w:styleId="Hyperlink">
    <w:name w:val="Hyperlink"/>
    <w:rsid w:val="00872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4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4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FF4465"/>
    <w:rPr>
      <w:color w:val="800080"/>
      <w:u w:val="single"/>
    </w:rPr>
  </w:style>
  <w:style w:type="paragraph" w:customStyle="1" w:styleId="Normal2">
    <w:name w:val="Normal+2"/>
    <w:basedOn w:val="Normal"/>
    <w:next w:val="Normal"/>
    <w:rsid w:val="00955478"/>
    <w:pPr>
      <w:widowControl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rsid w:val="00932207"/>
    <w:pPr>
      <w:widowControl/>
      <w:autoSpaceDE/>
      <w:autoSpaceDN/>
      <w:adjustRightInd/>
      <w:spacing w:after="12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932207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A07F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andsciences.o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rini-roblin.1@osu.edu" TargetMode="External"/><Relationship Id="rId5" Type="http://schemas.openxmlformats.org/officeDocument/2006/relationships/hyperlink" Target="http://frit.osu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USAS</dc:creator>
  <cp:lastModifiedBy>Hanlin, Deborah</cp:lastModifiedBy>
  <cp:revision>2</cp:revision>
  <cp:lastPrinted>2022-01-14T18:21:00Z</cp:lastPrinted>
  <dcterms:created xsi:type="dcterms:W3CDTF">2023-04-06T15:48:00Z</dcterms:created>
  <dcterms:modified xsi:type="dcterms:W3CDTF">2023-04-06T15:48:00Z</dcterms:modified>
</cp:coreProperties>
</file>